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E92957">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del w:id="0" w:author="Embacher, Rebecca (DOT)" w:date="2017-08-17T14:39:00Z">
              <w:r w:rsidR="00770BE9" w:rsidDel="00E92957">
                <w:rPr>
                  <w:rFonts w:ascii="Arial Narrow" w:hAnsi="Arial Narrow"/>
                </w:rPr>
                <w:delText>MInnesota</w:delText>
              </w:r>
            </w:del>
            <w:ins w:id="1" w:author="Embacher, Rebecca (DOT)" w:date="2017-08-17T14:39:00Z">
              <w:r w:rsidR="00E92957">
                <w:rPr>
                  <w:rFonts w:ascii="Arial Narrow" w:hAnsi="Arial Narrow"/>
                </w:rPr>
                <w:t>Minnesota</w:t>
              </w:r>
            </w:ins>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770BE9">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770BE9">
              <w:rPr>
                <w:rFonts w:ascii="Arial Narrow" w:hAnsi="Arial Narrow"/>
              </w:rPr>
              <w:t>Curt Turgeon, State Pavement Engineer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770BE9">
            <w:pPr>
              <w:ind w:left="360"/>
              <w:rPr>
                <w:rFonts w:ascii="Arial Narrow" w:hAnsi="Arial Narrow"/>
              </w:rPr>
            </w:pPr>
            <w:r>
              <w:rPr>
                <w:rFonts w:ascii="Arial Narrow" w:hAnsi="Arial Narrow"/>
              </w:rPr>
              <w:t xml:space="preserve">Organization: </w:t>
            </w:r>
            <w:r w:rsidR="00770BE9">
              <w:rPr>
                <w:rFonts w:ascii="Arial Narrow" w:hAnsi="Arial Narrow"/>
              </w:rPr>
              <w:t>Minnesota DOT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770BE9">
            <w:pPr>
              <w:ind w:left="360"/>
              <w:rPr>
                <w:rFonts w:ascii="Arial Narrow" w:hAnsi="Arial Narrow"/>
              </w:rPr>
            </w:pPr>
            <w:r>
              <w:rPr>
                <w:rFonts w:ascii="Arial Narrow" w:hAnsi="Arial Narrow"/>
              </w:rPr>
              <w:t xml:space="preserve">Street Address: </w:t>
            </w:r>
            <w:r w:rsidR="00770BE9">
              <w:rPr>
                <w:rFonts w:ascii="Arial Narrow" w:hAnsi="Arial Narrow"/>
              </w:rPr>
              <w:t>1400 Gervais Avenue</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770BE9">
            <w:pPr>
              <w:ind w:left="360"/>
              <w:rPr>
                <w:rFonts w:ascii="Arial Narrow" w:hAnsi="Arial Narrow"/>
              </w:rPr>
            </w:pPr>
            <w:r>
              <w:rPr>
                <w:rFonts w:ascii="Arial Narrow" w:hAnsi="Arial Narrow"/>
              </w:rPr>
              <w:t xml:space="preserve">City: </w:t>
            </w:r>
            <w:r w:rsidR="00770BE9">
              <w:rPr>
                <w:rFonts w:ascii="Arial Narrow" w:hAnsi="Arial Narrow"/>
              </w:rPr>
              <w:t>Maplewood</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770BE9">
            <w:pPr>
              <w:rPr>
                <w:rFonts w:ascii="Arial Narrow" w:hAnsi="Arial Narrow"/>
              </w:rPr>
            </w:pPr>
            <w:r>
              <w:rPr>
                <w:rFonts w:ascii="Arial Narrow" w:hAnsi="Arial Narrow"/>
              </w:rPr>
              <w:t xml:space="preserve">State: </w:t>
            </w:r>
            <w:r w:rsidR="00770BE9">
              <w:rPr>
                <w:rFonts w:ascii="Arial Narrow" w:hAnsi="Arial Narrow"/>
              </w:rPr>
              <w:t>MN</w:t>
            </w:r>
          </w:p>
        </w:tc>
        <w:tc>
          <w:tcPr>
            <w:tcW w:w="2160" w:type="dxa"/>
            <w:tcBorders>
              <w:top w:val="single" w:sz="4" w:space="0" w:color="C0C0C0"/>
              <w:left w:val="single" w:sz="4" w:space="0" w:color="C0C0C0"/>
              <w:bottom w:val="single" w:sz="4" w:space="0" w:color="C0C0C0"/>
            </w:tcBorders>
          </w:tcPr>
          <w:p w:rsidR="002A183C" w:rsidRDefault="002A183C" w:rsidP="00770BE9">
            <w:pPr>
              <w:rPr>
                <w:rFonts w:ascii="Arial Narrow" w:hAnsi="Arial Narrow"/>
              </w:rPr>
            </w:pPr>
            <w:r>
              <w:rPr>
                <w:rFonts w:ascii="Arial Narrow" w:hAnsi="Arial Narrow"/>
              </w:rPr>
              <w:t xml:space="preserve">Zipcode: </w:t>
            </w:r>
            <w:r w:rsidR="00770BE9">
              <w:rPr>
                <w:rFonts w:ascii="Arial Narrow" w:hAnsi="Arial Narrow"/>
              </w:rPr>
              <w:t>55109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770BE9">
            <w:pPr>
              <w:ind w:left="360"/>
              <w:rPr>
                <w:rFonts w:ascii="Arial Narrow" w:hAnsi="Arial Narrow"/>
              </w:rPr>
            </w:pPr>
            <w:r>
              <w:rPr>
                <w:rFonts w:ascii="Arial Narrow" w:hAnsi="Arial Narrow"/>
              </w:rPr>
              <w:t xml:space="preserve">E-mail: </w:t>
            </w:r>
            <w:r w:rsidR="00770BE9">
              <w:rPr>
                <w:rFonts w:ascii="Arial Narrow" w:hAnsi="Arial Narrow"/>
              </w:rPr>
              <w:t>curt.turgeon@state.mn.us</w:t>
            </w:r>
          </w:p>
        </w:tc>
        <w:tc>
          <w:tcPr>
            <w:tcW w:w="2250" w:type="dxa"/>
            <w:gridSpan w:val="3"/>
            <w:tcBorders>
              <w:top w:val="single" w:sz="4" w:space="0" w:color="C0C0C0"/>
              <w:left w:val="single" w:sz="4" w:space="0" w:color="C0C0C0"/>
              <w:right w:val="single" w:sz="4" w:space="0" w:color="C0C0C0"/>
            </w:tcBorders>
          </w:tcPr>
          <w:p w:rsidR="002A183C" w:rsidRDefault="002A183C" w:rsidP="00770BE9">
            <w:pPr>
              <w:rPr>
                <w:rFonts w:ascii="Arial Narrow" w:hAnsi="Arial Narrow"/>
              </w:rPr>
            </w:pPr>
            <w:r>
              <w:rPr>
                <w:rFonts w:ascii="Arial Narrow" w:hAnsi="Arial Narrow"/>
              </w:rPr>
              <w:t xml:space="preserve">Phone: </w:t>
            </w:r>
            <w:r w:rsidR="00770BE9">
              <w:rPr>
                <w:rFonts w:ascii="Arial Narrow" w:hAnsi="Arial Narrow"/>
              </w:rPr>
              <w:t>651-366-5535</w:t>
            </w:r>
          </w:p>
        </w:tc>
        <w:tc>
          <w:tcPr>
            <w:tcW w:w="2160" w:type="dxa"/>
            <w:tcBorders>
              <w:top w:val="single" w:sz="4" w:space="0" w:color="C0C0C0"/>
              <w:left w:val="single" w:sz="4" w:space="0" w:color="C0C0C0"/>
            </w:tcBorders>
          </w:tcPr>
          <w:p w:rsidR="002A183C" w:rsidRDefault="002A183C" w:rsidP="00770BE9">
            <w:pPr>
              <w:rPr>
                <w:rFonts w:ascii="Arial Narrow" w:hAnsi="Arial Narrow"/>
              </w:rPr>
            </w:pPr>
            <w:r>
              <w:rPr>
                <w:rFonts w:ascii="Arial Narrow" w:hAnsi="Arial Narrow"/>
              </w:rPr>
              <w:t xml:space="preserve">Fax: </w:t>
            </w:r>
            <w:r w:rsidR="00770BE9">
              <w:rPr>
                <w:rFonts w:ascii="Arial Narrow" w:hAnsi="Arial Narrow"/>
              </w:rPr>
              <w:t>651-366-5461</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770BE9">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770BE9">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770BE9" w:rsidP="00E92957">
            <w:pPr>
              <w:rPr>
                <w:rFonts w:ascii="Arial Narrow" w:hAnsi="Arial Narrow"/>
              </w:rPr>
            </w:pPr>
            <w:r>
              <w:rPr>
                <w:rFonts w:ascii="Arial Narrow" w:hAnsi="Arial Narrow"/>
              </w:rPr>
              <w:t xml:space="preserve">Uniform asphalt mat placement, compaction and analysis using paver mounted thermal </w:t>
            </w:r>
            <w:del w:id="2" w:author="Embacher, Rebecca (DOT)" w:date="2017-08-17T14:40:00Z">
              <w:r w:rsidDel="00E92957">
                <w:rPr>
                  <w:rFonts w:ascii="Arial Narrow" w:hAnsi="Arial Narrow"/>
                </w:rPr>
                <w:delText>imaging</w:delText>
              </w:r>
            </w:del>
            <w:ins w:id="3" w:author="Embacher, Rebecca (DOT)" w:date="2017-08-17T14:40:00Z">
              <w:r w:rsidR="00E92957">
                <w:rPr>
                  <w:rFonts w:ascii="Arial Narrow" w:hAnsi="Arial Narrow"/>
                </w:rPr>
                <w:t>profiling</w:t>
              </w:r>
            </w:ins>
            <w:r>
              <w:rPr>
                <w:rFonts w:ascii="Arial Narrow" w:hAnsi="Arial Narrow"/>
              </w:rPr>
              <w:t xml:space="preserve">, intelligent compaction and ground penetrating radar. </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2A183C" w:rsidRDefault="00770BE9" w:rsidP="002A183C">
            <w:pPr>
              <w:rPr>
                <w:rFonts w:ascii="Arial Narrow" w:hAnsi="Arial Narrow"/>
              </w:rPr>
            </w:pPr>
            <w:r>
              <w:rPr>
                <w:rFonts w:ascii="Arial Narrow" w:hAnsi="Arial Narrow"/>
              </w:rPr>
              <w:t xml:space="preserve">Paver Mounted Thermal </w:t>
            </w:r>
            <w:del w:id="4" w:author="Embacher, Rebecca (DOT)" w:date="2017-08-17T14:40:00Z">
              <w:r w:rsidDel="00E92957">
                <w:rPr>
                  <w:rFonts w:ascii="Arial Narrow" w:hAnsi="Arial Narrow"/>
                </w:rPr>
                <w:delText xml:space="preserve">Imaging </w:delText>
              </w:r>
            </w:del>
            <w:ins w:id="5" w:author="Embacher, Rebecca (DOT)" w:date="2017-08-17T14:40:00Z">
              <w:r w:rsidR="00E92957">
                <w:rPr>
                  <w:rFonts w:ascii="Arial Narrow" w:hAnsi="Arial Narrow"/>
                </w:rPr>
                <w:t xml:space="preserve">Profiling </w:t>
              </w:r>
            </w:ins>
            <w:r>
              <w:rPr>
                <w:rFonts w:ascii="Arial Narrow" w:hAnsi="Arial Narrow"/>
              </w:rPr>
              <w:t>(</w:t>
            </w:r>
            <w:del w:id="6" w:author="Embacher, Rebecca (DOT)" w:date="2017-08-17T14:40:00Z">
              <w:r w:rsidDel="00E92957">
                <w:rPr>
                  <w:rFonts w:ascii="Arial Narrow" w:hAnsi="Arial Narrow"/>
                </w:rPr>
                <w:delText>PMPT</w:delText>
              </w:r>
            </w:del>
            <w:ins w:id="7" w:author="Embacher, Rebecca (DOT)" w:date="2017-08-17T14:40:00Z">
              <w:r w:rsidR="00E92957">
                <w:rPr>
                  <w:rFonts w:ascii="Arial Narrow" w:hAnsi="Arial Narrow"/>
                </w:rPr>
                <w:t>PMTP</w:t>
              </w:r>
            </w:ins>
            <w:r>
              <w:rPr>
                <w:rFonts w:ascii="Arial Narrow" w:hAnsi="Arial Narrow"/>
              </w:rPr>
              <w:t>) monitors the thermal uniformity of the asphalt materials immediately behind the paver.  The uniformity of placement</w:t>
            </w:r>
            <w:ins w:id="8" w:author="Embacher, Rebecca (DOT)" w:date="2017-08-17T14:40:00Z">
              <w:r w:rsidR="00E92957">
                <w:rPr>
                  <w:rFonts w:ascii="Arial Narrow" w:hAnsi="Arial Narrow"/>
                </w:rPr>
                <w:t>,</w:t>
              </w:r>
            </w:ins>
            <w:r>
              <w:rPr>
                <w:rFonts w:ascii="Arial Narrow" w:hAnsi="Arial Narrow"/>
              </w:rPr>
              <w:t xml:space="preserve"> or lack of segregation</w:t>
            </w:r>
            <w:ins w:id="9" w:author="Embacher, Rebecca (DOT)" w:date="2017-08-17T14:40:00Z">
              <w:r w:rsidR="00E92957">
                <w:rPr>
                  <w:rFonts w:ascii="Arial Narrow" w:hAnsi="Arial Narrow"/>
                </w:rPr>
                <w:t>,</w:t>
              </w:r>
            </w:ins>
            <w:r>
              <w:rPr>
                <w:rFonts w:ascii="Arial Narrow" w:hAnsi="Arial Narrow"/>
              </w:rPr>
              <w:t xml:space="preserve"> is linked to the uniformity of the temperatures across and along the mat surface.  This is a SHRP2 product and is documented in AASHTO Provisional Standard PP80-16.</w:t>
            </w:r>
          </w:p>
          <w:p w:rsidR="00770BE9" w:rsidRDefault="00770BE9" w:rsidP="002A183C">
            <w:pPr>
              <w:rPr>
                <w:rFonts w:ascii="Arial Narrow" w:hAnsi="Arial Narrow"/>
              </w:rPr>
            </w:pPr>
            <w:r>
              <w:rPr>
                <w:rFonts w:ascii="Arial Narrow" w:hAnsi="Arial Narrow"/>
              </w:rPr>
              <w:t>Intelligent Compaction</w:t>
            </w:r>
            <w:r w:rsidR="006A01AD">
              <w:rPr>
                <w:rFonts w:ascii="Arial Narrow" w:hAnsi="Arial Narrow"/>
              </w:rPr>
              <w:t xml:space="preserve"> (IC)</w:t>
            </w:r>
            <w:r>
              <w:rPr>
                <w:rFonts w:ascii="Arial Narrow" w:hAnsi="Arial Narrow"/>
              </w:rPr>
              <w:t xml:space="preserve"> for asphalt utilizes GPS tracking, temperature sensors and vibration monitoring to ensure uniform coverage and pass count for each roller.  MnDOT has used this technology to verify the number of rollers </w:t>
            </w:r>
            <w:del w:id="10" w:author="Embacher, Rebecca (DOT)" w:date="2017-08-17T14:41:00Z">
              <w:r w:rsidDel="00E92957">
                <w:rPr>
                  <w:rFonts w:ascii="Arial Narrow" w:hAnsi="Arial Narrow"/>
                </w:rPr>
                <w:delText xml:space="preserve">vs </w:delText>
              </w:r>
            </w:del>
            <w:ins w:id="11" w:author="Embacher, Rebecca (DOT)" w:date="2017-08-17T14:41:00Z">
              <w:r w:rsidR="00E92957">
                <w:rPr>
                  <w:rFonts w:ascii="Arial Narrow" w:hAnsi="Arial Narrow"/>
                </w:rPr>
                <w:t xml:space="preserve">verses </w:t>
              </w:r>
            </w:ins>
            <w:r>
              <w:rPr>
                <w:rFonts w:ascii="Arial Narrow" w:hAnsi="Arial Narrow"/>
              </w:rPr>
              <w:t>paver speed is adequate and track coverage at longitudinal joints.  This technology is documented in AASTO PP81-16</w:t>
            </w:r>
            <w:ins w:id="12" w:author="Embacher, Rebecca (DOT)" w:date="2017-08-17T14:41:00Z">
              <w:r w:rsidR="00E92957">
                <w:rPr>
                  <w:rFonts w:ascii="Arial Narrow" w:hAnsi="Arial Narrow"/>
                </w:rPr>
                <w:t>.</w:t>
              </w:r>
            </w:ins>
          </w:p>
          <w:p w:rsidR="00770BE9" w:rsidRDefault="00770BE9" w:rsidP="002A183C">
            <w:pPr>
              <w:rPr>
                <w:rFonts w:ascii="Arial Narrow" w:hAnsi="Arial Narrow"/>
              </w:rPr>
            </w:pPr>
            <w:r>
              <w:rPr>
                <w:rFonts w:ascii="Arial Narrow" w:hAnsi="Arial Narrow"/>
              </w:rPr>
              <w:t xml:space="preserve">Ground Penetrating Radar </w:t>
            </w:r>
            <w:r w:rsidR="006A01AD">
              <w:rPr>
                <w:rFonts w:ascii="Arial Narrow" w:hAnsi="Arial Narrow"/>
              </w:rPr>
              <w:t xml:space="preserve">(GPR) </w:t>
            </w:r>
            <w:ins w:id="13" w:author="Turgeon, Curt (DOT)" w:date="2017-08-21T14:53:00Z">
              <w:r w:rsidR="00CA1263">
                <w:rPr>
                  <w:rFonts w:ascii="Arial Narrow" w:hAnsi="Arial Narrow"/>
                </w:rPr>
                <w:t xml:space="preserve">provides continuous full coverage of the pavement surface and </w:t>
              </w:r>
            </w:ins>
            <w:r>
              <w:rPr>
                <w:rFonts w:ascii="Arial Narrow" w:hAnsi="Arial Narrow"/>
              </w:rPr>
              <w:t xml:space="preserve">measures the </w:t>
            </w:r>
            <w:ins w:id="14" w:author="Turgeon, Curt (DOT)" w:date="2017-08-21T14:53:00Z">
              <w:r w:rsidR="00CA1263">
                <w:rPr>
                  <w:rFonts w:ascii="Arial Narrow" w:hAnsi="Arial Narrow"/>
                </w:rPr>
                <w:t>asphalt mixtures</w:t>
              </w:r>
            </w:ins>
            <w:del w:id="15" w:author="Turgeon, Curt (DOT)" w:date="2017-08-21T14:54:00Z">
              <w:r w:rsidDel="00CA1263">
                <w:rPr>
                  <w:rFonts w:ascii="Arial Narrow" w:hAnsi="Arial Narrow"/>
                </w:rPr>
                <w:delText>pavement’</w:delText>
              </w:r>
            </w:del>
            <w:ins w:id="16" w:author="Turgeon, Curt (DOT)" w:date="2017-08-21T14:54:00Z">
              <w:r w:rsidR="00CA1263">
                <w:rPr>
                  <w:rFonts w:ascii="Arial Narrow" w:hAnsi="Arial Narrow"/>
                </w:rPr>
                <w:t>’</w:t>
              </w:r>
            </w:ins>
            <w:r>
              <w:rPr>
                <w:rFonts w:ascii="Arial Narrow" w:hAnsi="Arial Narrow"/>
              </w:rPr>
              <w:t>s dielectric</w:t>
            </w:r>
            <w:ins w:id="17" w:author="Embacher, Rebecca (DOT)" w:date="2017-08-17T14:41:00Z">
              <w:r w:rsidR="00E92957">
                <w:rPr>
                  <w:rFonts w:ascii="Arial Narrow" w:hAnsi="Arial Narrow"/>
                </w:rPr>
                <w:t xml:space="preserve"> constant</w:t>
              </w:r>
            </w:ins>
            <w:r w:rsidR="004B0FB1">
              <w:rPr>
                <w:rFonts w:ascii="Arial Narrow" w:hAnsi="Arial Narrow"/>
              </w:rPr>
              <w:t xml:space="preserve">.  Changes in the amount of air in the pavement relate directly to the amount and uniformity of the compactive effort.  This concept is not new, but was refined to apply </w:t>
            </w:r>
            <w:r w:rsidR="006A01AD">
              <w:rPr>
                <w:rFonts w:ascii="Arial Narrow" w:hAnsi="Arial Narrow"/>
              </w:rPr>
              <w:t>specifically</w:t>
            </w:r>
            <w:r w:rsidR="004B0FB1">
              <w:rPr>
                <w:rFonts w:ascii="Arial Narrow" w:hAnsi="Arial Narrow"/>
              </w:rPr>
              <w:t xml:space="preserve"> to asphalt paving applications by TTI under SHRP 2.  A provisional AASHTO standard is in development. </w:t>
            </w:r>
          </w:p>
          <w:p w:rsidR="004B0FB1" w:rsidRDefault="004B0FB1" w:rsidP="002A183C">
            <w:pPr>
              <w:rPr>
                <w:rFonts w:ascii="Arial Narrow" w:hAnsi="Arial Narrow"/>
              </w:rPr>
            </w:pPr>
          </w:p>
          <w:p w:rsidR="004B0FB1" w:rsidRDefault="004B0FB1" w:rsidP="002A183C">
            <w:pPr>
              <w:rPr>
                <w:rFonts w:ascii="Arial Narrow" w:hAnsi="Arial Narrow"/>
              </w:rPr>
            </w:pPr>
            <w:r>
              <w:rPr>
                <w:rFonts w:ascii="Arial Narrow" w:hAnsi="Arial Narrow"/>
              </w:rPr>
              <w:t xml:space="preserve">These three technologies deployed together will have an immediate impact to the uniformity and overall density of asphalt pavements leading to longer pavement life and fewer performance issues such as early deterioration of longitudinal joints. </w:t>
            </w:r>
          </w:p>
          <w:p w:rsidR="00770BE9" w:rsidRDefault="00770BE9" w:rsidP="002A183C">
            <w:pPr>
              <w:rPr>
                <w:rFonts w:ascii="Arial Narrow" w:hAnsi="Arial Narrow"/>
              </w:rPr>
            </w:pP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8B741F">
            <w:pPr>
              <w:pStyle w:val="ListParagraph"/>
              <w:numPr>
                <w:ilvl w:val="0"/>
                <w:numId w:val="5"/>
              </w:numPr>
              <w:rPr>
                <w:rFonts w:ascii="Arial Narrow" w:hAnsi="Arial Narrow"/>
              </w:rPr>
            </w:pPr>
            <w:r w:rsidRPr="008B741F">
              <w:rPr>
                <w:rFonts w:ascii="Arial Narrow" w:hAnsi="Arial Narrow"/>
              </w:rPr>
              <w:t>If appropriate, please attach photographs, diagrams, or other images illustrating the appearance or functionality of the technology. (If electronic, please provide a separate file.) Please list your attachments here.</w:t>
            </w:r>
          </w:p>
          <w:p w:rsidR="008B741F" w:rsidRPr="008B741F" w:rsidRDefault="008B741F" w:rsidP="008B741F">
            <w:pPr>
              <w:pStyle w:val="ListParagraph"/>
              <w:ind w:left="360"/>
              <w:rPr>
                <w:rFonts w:ascii="Arial Narrow" w:hAnsi="Arial Narrow"/>
              </w:rPr>
            </w:pPr>
          </w:p>
          <w:p w:rsidR="008B741F" w:rsidRDefault="008B741F" w:rsidP="008B741F">
            <w:pPr>
              <w:pStyle w:val="ListParagraph"/>
              <w:ind w:left="360"/>
              <w:rPr>
                <w:rFonts w:ascii="Arial Narrow" w:hAnsi="Arial Narrow"/>
              </w:rPr>
            </w:pPr>
            <w:r>
              <w:rPr>
                <w:rFonts w:ascii="Arial Narrow" w:hAnsi="Arial Narrow"/>
              </w:rPr>
              <w:t>Intelligentcompaction.com</w:t>
            </w:r>
          </w:p>
          <w:p w:rsidR="008B741F" w:rsidRPr="008B741F" w:rsidRDefault="008B741F" w:rsidP="008B741F">
            <w:pPr>
              <w:pStyle w:val="ListParagraph"/>
              <w:ind w:left="360"/>
              <w:rPr>
                <w:rFonts w:ascii="Arial Narrow" w:hAnsi="Arial Narrow"/>
              </w:rPr>
            </w:pPr>
          </w:p>
          <w:p w:rsidR="002A183C" w:rsidRDefault="00111098">
            <w:pPr>
              <w:rPr>
                <w:rFonts w:ascii="Arial Narrow" w:hAnsi="Arial Narrow"/>
              </w:rPr>
            </w:pPr>
            <w:hyperlink r:id="rId10" w:history="1">
              <w:r w:rsidR="00FA46C6" w:rsidRPr="005D31FA">
                <w:rPr>
                  <w:rStyle w:val="Hyperlink"/>
                  <w:rFonts w:ascii="Arial Narrow" w:hAnsi="Arial Narrow"/>
                </w:rPr>
                <w:t>https://tti.tamu.edu/featured-project/rolling-density-meter/</w:t>
              </w:r>
            </w:hyperlink>
          </w:p>
          <w:p w:rsidR="00FA46C6" w:rsidRDefault="00FA46C6">
            <w:pPr>
              <w:rPr>
                <w:rFonts w:ascii="Arial Narrow" w:hAnsi="Arial Narrow"/>
              </w:rPr>
            </w:pPr>
          </w:p>
          <w:p w:rsidR="00FA46C6" w:rsidRDefault="00111098" w:rsidP="00FA46C6">
            <w:pPr>
              <w:rPr>
                <w:rFonts w:ascii="Arial Narrow" w:hAnsi="Arial Narrow"/>
              </w:rPr>
            </w:pPr>
            <w:hyperlink r:id="rId11" w:history="1">
              <w:r w:rsidR="008B741F" w:rsidRPr="00A30A82">
                <w:rPr>
                  <w:rStyle w:val="Hyperlink"/>
                  <w:rFonts w:ascii="Arial Narrow" w:hAnsi="Arial Narrow"/>
                </w:rPr>
                <w:t>http://www.trb.org/Publications/Blurbs/167280.aspx</w:t>
              </w:r>
            </w:hyperlink>
          </w:p>
          <w:p w:rsidR="008B741F" w:rsidRDefault="008B741F" w:rsidP="00FA46C6">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6A01AD" w:rsidRDefault="006A01AD" w:rsidP="006A01AD">
            <w:pPr>
              <w:rPr>
                <w:rFonts w:ascii="Arial Narrow" w:hAnsi="Arial Narrow"/>
              </w:rPr>
            </w:pPr>
            <w:del w:id="18" w:author="Embacher, Rebecca (DOT)" w:date="2017-08-17T14:48:00Z">
              <w:r w:rsidDel="00053EFA">
                <w:rPr>
                  <w:rFonts w:ascii="Arial Narrow" w:hAnsi="Arial Narrow"/>
                </w:rPr>
                <w:delText xml:space="preserve">PMPT </w:delText>
              </w:r>
            </w:del>
            <w:ins w:id="19" w:author="Embacher, Rebecca (DOT)" w:date="2017-08-17T14:48:00Z">
              <w:r w:rsidR="00053EFA">
                <w:rPr>
                  <w:rFonts w:ascii="Arial Narrow" w:hAnsi="Arial Narrow"/>
                </w:rPr>
                <w:t xml:space="preserve">PMTP </w:t>
              </w:r>
            </w:ins>
            <w:r>
              <w:rPr>
                <w:rFonts w:ascii="Arial Narrow" w:hAnsi="Arial Narrow"/>
              </w:rPr>
              <w:t xml:space="preserve">is a SHRP2 product (RO6C).  The $500k project was completed by TTI in 2013.  MnDOT was one of the test cases.  We began deployment prior to the project completion and </w:t>
            </w:r>
            <w:del w:id="20" w:author="Embacher, Rebecca (DOT)" w:date="2017-08-17T14:49:00Z">
              <w:r w:rsidDel="00053EFA">
                <w:rPr>
                  <w:rFonts w:ascii="Arial Narrow" w:hAnsi="Arial Narrow"/>
                </w:rPr>
                <w:delText>anticipate its requirement</w:delText>
              </w:r>
            </w:del>
            <w:ins w:id="21" w:author="Embacher, Rebecca (DOT)" w:date="2017-08-17T14:49:00Z">
              <w:r w:rsidR="00053EFA">
                <w:rPr>
                  <w:rFonts w:ascii="Arial Narrow" w:hAnsi="Arial Narrow"/>
                </w:rPr>
                <w:t>will require this technology</w:t>
              </w:r>
            </w:ins>
            <w:r>
              <w:rPr>
                <w:rFonts w:ascii="Arial Narrow" w:hAnsi="Arial Narrow"/>
              </w:rPr>
              <w:t xml:space="preserve"> on all significant paving projects in 2018 including an incentive/disincentive specification.</w:t>
            </w:r>
          </w:p>
          <w:p w:rsidR="006A01AD" w:rsidRDefault="006A01AD" w:rsidP="006A01AD">
            <w:pPr>
              <w:rPr>
                <w:rFonts w:ascii="Arial Narrow" w:hAnsi="Arial Narrow"/>
              </w:rPr>
            </w:pPr>
            <w:r>
              <w:rPr>
                <w:rFonts w:ascii="Arial Narrow" w:hAnsi="Arial Narrow"/>
              </w:rPr>
              <w:t xml:space="preserve">IC was first deployed on the complete roller train on a pilot project by MnDOT in 2011.  Prior work had focused on soils.  Numerous instances of inefficient and inadequate roller passes have been documented since.  All significant paving projects in 2018 will require this data collection and analysis by the contractor. </w:t>
            </w:r>
          </w:p>
          <w:p w:rsidR="002A183C" w:rsidRDefault="006A01AD" w:rsidP="00CA1263">
            <w:pPr>
              <w:rPr>
                <w:rFonts w:ascii="Arial Narrow" w:hAnsi="Arial Narrow"/>
              </w:rPr>
            </w:pPr>
            <w:r>
              <w:rPr>
                <w:rFonts w:ascii="Arial Narrow" w:hAnsi="Arial Narrow"/>
              </w:rPr>
              <w:t>GPR using the SHRP2 R</w:t>
            </w:r>
            <w:del w:id="22" w:author="Turgeon, Curt (DOT)" w:date="2017-08-21T14:54:00Z">
              <w:r w:rsidDel="00CA1263">
                <w:rPr>
                  <w:rFonts w:ascii="Arial Narrow" w:hAnsi="Arial Narrow"/>
                </w:rPr>
                <w:delText xml:space="preserve">olling </w:delText>
              </w:r>
            </w:del>
            <w:r>
              <w:rPr>
                <w:rFonts w:ascii="Arial Narrow" w:hAnsi="Arial Narrow"/>
              </w:rPr>
              <w:t>D</w:t>
            </w:r>
            <w:del w:id="23" w:author="Turgeon, Curt (DOT)" w:date="2017-08-21T14:54:00Z">
              <w:r w:rsidDel="00CA1263">
                <w:rPr>
                  <w:rFonts w:ascii="Arial Narrow" w:hAnsi="Arial Narrow"/>
                </w:rPr>
                <w:delText>ensity M</w:delText>
              </w:r>
            </w:del>
            <w:ins w:id="24" w:author="Turgeon, Curt (DOT)" w:date="2017-08-21T14:54:00Z">
              <w:r w:rsidR="00CA1263">
                <w:rPr>
                  <w:rFonts w:ascii="Arial Narrow" w:hAnsi="Arial Narrow"/>
                </w:rPr>
                <w:t>M</w:t>
              </w:r>
            </w:ins>
            <w:del w:id="25" w:author="Turgeon, Curt (DOT)" w:date="2017-08-21T14:54:00Z">
              <w:r w:rsidDel="00CA1263">
                <w:rPr>
                  <w:rFonts w:ascii="Arial Narrow" w:hAnsi="Arial Narrow"/>
                </w:rPr>
                <w:delText>eter</w:delText>
              </w:r>
            </w:del>
            <w:r>
              <w:rPr>
                <w:rFonts w:ascii="Arial Narrow" w:hAnsi="Arial Narrow"/>
              </w:rPr>
              <w:t xml:space="preserve"> </w:t>
            </w:r>
            <w:r w:rsidR="00FA46C6">
              <w:rPr>
                <w:rFonts w:ascii="Arial Narrow" w:hAnsi="Arial Narrow"/>
              </w:rPr>
              <w:t>is still under development.  MnDOT first used the device in 2015 with extremely promising results</w:t>
            </w:r>
            <w:ins w:id="26" w:author="Turgeon, Curt (DOT)" w:date="2017-08-21T14:55:00Z">
              <w:r w:rsidR="00CA1263">
                <w:rPr>
                  <w:rFonts w:ascii="Arial Narrow" w:hAnsi="Arial Narrow"/>
                </w:rPr>
                <w:t xml:space="preserve"> and developed a method to statistically analyze collected RDM data</w:t>
              </w:r>
            </w:ins>
            <w:bookmarkStart w:id="27" w:name="_GoBack"/>
            <w:bookmarkEnd w:id="27"/>
            <w:r w:rsidR="00FA46C6">
              <w:rPr>
                <w:rFonts w:ascii="Arial Narrow" w:hAnsi="Arial Narrow"/>
              </w:rPr>
              <w:t xml:space="preserve">.  More data is being collected during the 2017 construction season. </w:t>
            </w: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Default="00FA46C6">
            <w:pPr>
              <w:keepLines/>
              <w:rPr>
                <w:rFonts w:ascii="Arial Narrow" w:hAnsi="Arial Narrow"/>
              </w:rPr>
            </w:pPr>
            <w:del w:id="28" w:author="Embacher, Rebecca (DOT)" w:date="2017-08-17T14:51:00Z">
              <w:r w:rsidDel="00053EFA">
                <w:rPr>
                  <w:rFonts w:ascii="Arial Narrow" w:hAnsi="Arial Narrow"/>
                </w:rPr>
                <w:delText xml:space="preserve">PMPT </w:delText>
              </w:r>
            </w:del>
            <w:ins w:id="29" w:author="Embacher, Rebecca (DOT)" w:date="2017-08-17T14:51:00Z">
              <w:r w:rsidR="00053EFA">
                <w:rPr>
                  <w:rFonts w:ascii="Arial Narrow" w:hAnsi="Arial Narrow"/>
                </w:rPr>
                <w:t xml:space="preserve">PMTP </w:t>
              </w:r>
            </w:ins>
            <w:r>
              <w:rPr>
                <w:rFonts w:ascii="Arial Narrow" w:hAnsi="Arial Narrow"/>
              </w:rPr>
              <w:t>8 years  50 projects +</w:t>
            </w:r>
          </w:p>
          <w:p w:rsidR="00FA46C6" w:rsidRDefault="00FA46C6">
            <w:pPr>
              <w:keepLines/>
              <w:rPr>
                <w:rFonts w:ascii="Arial Narrow" w:hAnsi="Arial Narrow"/>
              </w:rPr>
            </w:pPr>
            <w:r>
              <w:rPr>
                <w:rFonts w:ascii="Arial Narrow" w:hAnsi="Arial Narrow"/>
              </w:rPr>
              <w:t>IC 7 years 50 projects +</w:t>
            </w:r>
          </w:p>
          <w:p w:rsidR="00FA46C6" w:rsidRDefault="00FA46C6">
            <w:pPr>
              <w:keepLines/>
              <w:rPr>
                <w:rFonts w:ascii="Arial Narrow" w:hAnsi="Arial Narrow"/>
              </w:rPr>
            </w:pPr>
            <w:r>
              <w:rPr>
                <w:rFonts w:ascii="Arial Narrow" w:hAnsi="Arial Narrow"/>
              </w:rPr>
              <w:t xml:space="preserve">RDM 1.5 years 3-5 projects to date. </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2A183C" w:rsidRDefault="001A26D1">
            <w:pPr>
              <w:keepLines/>
              <w:rPr>
                <w:rFonts w:ascii="Arial Narrow" w:hAnsi="Arial Narrow"/>
              </w:rPr>
            </w:pPr>
            <w:del w:id="30" w:author="Embacher, Rebecca (DOT)" w:date="2017-08-17T14:51:00Z">
              <w:r w:rsidDel="00053EFA">
                <w:rPr>
                  <w:rFonts w:ascii="Arial Narrow" w:hAnsi="Arial Narrow"/>
                </w:rPr>
                <w:delText xml:space="preserve">PMPT </w:delText>
              </w:r>
            </w:del>
            <w:ins w:id="31" w:author="Embacher, Rebecca (DOT)" w:date="2017-08-17T14:51:00Z">
              <w:r w:rsidR="00053EFA">
                <w:rPr>
                  <w:rFonts w:ascii="Arial Narrow" w:hAnsi="Arial Narrow"/>
                </w:rPr>
                <w:t xml:space="preserve">PMTP </w:t>
              </w:r>
            </w:ins>
            <w:r>
              <w:rPr>
                <w:rFonts w:ascii="Arial Narrow" w:hAnsi="Arial Narrow"/>
              </w:rPr>
              <w:t xml:space="preserve">and IC are mostly off the shelf items.  The standardized software is getting support from TPF-5 </w:t>
            </w:r>
            <w:ins w:id="32" w:author="Embacher, Rebecca (DOT)" w:date="2017-08-17T14:53:00Z">
              <w:r w:rsidR="00053EFA">
                <w:rPr>
                  <w:rFonts w:ascii="Arial Narrow" w:hAnsi="Arial Narrow"/>
                </w:rPr>
                <w:t>(</w:t>
              </w:r>
            </w:ins>
            <w:r>
              <w:rPr>
                <w:rFonts w:ascii="Arial Narrow" w:hAnsi="Arial Narrow"/>
              </w:rPr>
              <w:t>334</w:t>
            </w:r>
            <w:ins w:id="33" w:author="Embacher, Rebecca (DOT)" w:date="2017-08-17T14:53:00Z">
              <w:r w:rsidR="00053EFA">
                <w:rPr>
                  <w:rFonts w:ascii="Arial Narrow" w:hAnsi="Arial Narrow"/>
                </w:rPr>
                <w:t>)</w:t>
              </w:r>
            </w:ins>
            <w:r>
              <w:rPr>
                <w:rFonts w:ascii="Arial Narrow" w:hAnsi="Arial Narrow"/>
              </w:rPr>
              <w:t xml:space="preserve"> with 11 member states.  Software development is never as fast as everyone would like.  Compatibility with numerous hardware vendors is still an issue. </w:t>
            </w:r>
          </w:p>
          <w:p w:rsidR="001A26D1" w:rsidRDefault="001A26D1">
            <w:pPr>
              <w:keepLines/>
              <w:rPr>
                <w:rFonts w:ascii="Arial Narrow" w:hAnsi="Arial Narrow"/>
              </w:rPr>
            </w:pPr>
            <w:r>
              <w:rPr>
                <w:rFonts w:ascii="Arial Narrow" w:hAnsi="Arial Narrow"/>
              </w:rPr>
              <w:t>RDM is demonstrating ruggedness and accuracy within context.  Use in the quality control and quality assurance as well as acceptance has not been established. The system performs as expected</w:t>
            </w:r>
            <w:ins w:id="34" w:author="Embacher, Rebecca (DOT)" w:date="2017-08-17T14:53:00Z">
              <w:r w:rsidR="00053EFA">
                <w:rPr>
                  <w:rFonts w:ascii="Arial Narrow" w:hAnsi="Arial Narrow"/>
                </w:rPr>
                <w:t>,</w:t>
              </w:r>
            </w:ins>
            <w:r>
              <w:rPr>
                <w:rFonts w:ascii="Arial Narrow" w:hAnsi="Arial Narrow"/>
              </w:rPr>
              <w:t xml:space="preserve"> but there is a lack of clarity on how it fits into the low bid system. </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2A183C">
            <w:pPr>
              <w:keepLines/>
              <w:numPr>
                <w:ilvl w:val="0"/>
                <w:numId w:val="6"/>
              </w:numPr>
              <w:rPr>
                <w:rFonts w:ascii="Arial Narrow" w:hAnsi="Arial Narrow"/>
              </w:rPr>
            </w:pPr>
            <w:r>
              <w:rPr>
                <w:rFonts w:ascii="Arial Narrow" w:hAnsi="Arial Narrow"/>
              </w:rPr>
              <w:t xml:space="preserve">Have other organizations used this technology? Yes or No: </w:t>
            </w:r>
            <w:r>
              <w:rPr>
                <w:rFonts w:ascii="Arial Narrow" w:hAnsi="Arial Narrow"/>
              </w:rPr>
              <w:fldChar w:fldCharType="begin">
                <w:ffData>
                  <w:name w:val="Text16"/>
                  <w:enabled/>
                  <w:calcOnExit w:val="0"/>
                  <w:statusText w:type="text" w:val="Identify any refinements necessary to make the technology fully usabl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2A183C">
              <w:rPr>
                <w:rFonts w:ascii="Arial Narrow" w:hAnsi="Arial Narrow"/>
              </w:rPr>
              <w:t xml:space="preserve"> 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1A26D1">
            <w:pPr>
              <w:keepLines/>
              <w:rPr>
                <w:rFonts w:ascii="Arial Narrow" w:hAnsi="Arial Narrow"/>
              </w:rPr>
            </w:pPr>
            <w:r>
              <w:rPr>
                <w:rFonts w:ascii="Arial Narrow" w:hAnsi="Arial Narrow"/>
              </w:rPr>
              <w:t>Maine DOT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1A26D1">
            <w:pPr>
              <w:keepLines/>
              <w:rPr>
                <w:rFonts w:ascii="Arial Narrow" w:hAnsi="Arial Narrow"/>
              </w:rPr>
            </w:pPr>
            <w:r>
              <w:rPr>
                <w:rFonts w:ascii="Arial Narrow" w:hAnsi="Arial Narrow"/>
              </w:rPr>
              <w:t>Richard Bradbury</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5"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5"/>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393DFF">
            <w:pPr>
              <w:keepLines/>
              <w:rPr>
                <w:rFonts w:ascii="Arial Narrow" w:hAnsi="Arial Narrow"/>
              </w:rPr>
            </w:pPr>
            <w:r w:rsidRPr="00393DFF">
              <w:rPr>
                <w:rFonts w:ascii="Arial Narrow" w:hAnsi="Arial Narrow"/>
              </w:rPr>
              <w:t>richard.bradbury@maine.gov</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1A26D1">
            <w:pPr>
              <w:keepLines/>
              <w:rPr>
                <w:rFonts w:ascii="Arial Narrow" w:hAnsi="Arial Narrow"/>
              </w:rPr>
            </w:pPr>
            <w:r>
              <w:rPr>
                <w:rFonts w:ascii="Arial Narrow" w:hAnsi="Arial Narrow"/>
              </w:rPr>
              <w:t>Alaska DOT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1A26D1">
            <w:pPr>
              <w:keepLines/>
              <w:rPr>
                <w:rFonts w:ascii="Arial Narrow" w:hAnsi="Arial Narrow"/>
              </w:rPr>
            </w:pPr>
            <w:r>
              <w:rPr>
                <w:rFonts w:ascii="Arial Narrow" w:hAnsi="Arial Narrow"/>
              </w:rPr>
              <w:t>Richard Giesel</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36"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6"/>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9A3435">
            <w:pPr>
              <w:keepLines/>
              <w:rPr>
                <w:rFonts w:ascii="Arial Narrow" w:hAnsi="Arial Narrow"/>
              </w:rPr>
            </w:pPr>
            <w:r w:rsidRPr="009A3435">
              <w:rPr>
                <w:rFonts w:ascii="Arial Narrow" w:hAnsi="Arial Narrow"/>
              </w:rPr>
              <w:t>richard.giessel@alaska.go</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37"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38"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39"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9"/>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40"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0"/>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41"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1"/>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42"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2"/>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43"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3"/>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44"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4"/>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2A183C" w:rsidRDefault="008B741F">
            <w:pPr>
              <w:rPr>
                <w:rFonts w:ascii="Arial Narrow" w:hAnsi="Arial Narrow"/>
              </w:rPr>
            </w:pPr>
            <w:r>
              <w:rPr>
                <w:rFonts w:ascii="Arial Narrow" w:hAnsi="Arial Narrow"/>
              </w:rPr>
              <w:t xml:space="preserve">Without these technologies, asphalt paving is a black box.  There is no feedback to the construction personnel to improve or maintain placement and compaction quality.  All processes require </w:t>
            </w:r>
            <w:ins w:id="45" w:author="Embacher, Rebecca (DOT)" w:date="2017-08-17T14:54:00Z">
              <w:r w:rsidR="00053EFA">
                <w:rPr>
                  <w:rFonts w:ascii="Arial Narrow" w:hAnsi="Arial Narrow"/>
                </w:rPr>
                <w:t xml:space="preserve">real-time </w:t>
              </w:r>
            </w:ins>
            <w:r>
              <w:rPr>
                <w:rFonts w:ascii="Arial Narrow" w:hAnsi="Arial Narrow"/>
              </w:rPr>
              <w:t>operator feedback to maintain consistency and quality.  Spot tests</w:t>
            </w:r>
            <w:ins w:id="46" w:author="Embacher, Rebecca (DOT)" w:date="2017-08-17T14:54:00Z">
              <w:r w:rsidR="00053EFA">
                <w:rPr>
                  <w:rFonts w:ascii="Arial Narrow" w:hAnsi="Arial Narrow"/>
                </w:rPr>
                <w:t>,</w:t>
              </w:r>
            </w:ins>
            <w:r>
              <w:rPr>
                <w:rFonts w:ascii="Arial Narrow" w:hAnsi="Arial Narrow"/>
              </w:rPr>
              <w:t xml:space="preserve"> after the fact</w:t>
            </w:r>
            <w:ins w:id="47" w:author="Embacher, Rebecca (DOT)" w:date="2017-08-17T14:54:00Z">
              <w:r w:rsidR="00053EFA">
                <w:rPr>
                  <w:rFonts w:ascii="Arial Narrow" w:hAnsi="Arial Narrow"/>
                </w:rPr>
                <w:t>,</w:t>
              </w:r>
            </w:ins>
            <w:r>
              <w:rPr>
                <w:rFonts w:ascii="Arial Narrow" w:hAnsi="Arial Narrow"/>
              </w:rPr>
              <w:t xml:space="preserve"> are not an adequate assessment of the placement, compaction, uniformity or long term durability of an asphalt pavement. </w:t>
            </w:r>
          </w:p>
          <w:p w:rsidR="002A183C" w:rsidRDefault="002A183C">
            <w:pPr>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2A183C" w:rsidRDefault="008B741F" w:rsidP="00053EFA">
            <w:pPr>
              <w:keepLines/>
              <w:ind w:left="324" w:hanging="324"/>
              <w:rPr>
                <w:rFonts w:ascii="Arial Narrow" w:hAnsi="Arial Narrow"/>
              </w:rPr>
            </w:pPr>
            <w:del w:id="48" w:author="Embacher, Rebecca (DOT)" w:date="2017-08-17T14:54:00Z">
              <w:r w:rsidDel="00053EFA">
                <w:rPr>
                  <w:rFonts w:ascii="Arial Narrow" w:hAnsi="Arial Narrow"/>
                </w:rPr>
                <w:delText xml:space="preserve">IN </w:delText>
              </w:r>
            </w:del>
            <w:ins w:id="49" w:author="Embacher, Rebecca (DOT)" w:date="2017-08-17T14:54:00Z">
              <w:r w:rsidR="00053EFA">
                <w:rPr>
                  <w:rFonts w:ascii="Arial Narrow" w:hAnsi="Arial Narrow"/>
                </w:rPr>
                <w:t xml:space="preserve">In </w:t>
              </w:r>
            </w:ins>
            <w:r>
              <w:rPr>
                <w:rFonts w:ascii="Arial Narrow" w:hAnsi="Arial Narrow"/>
              </w:rPr>
              <w:t xml:space="preserve">general, core density values have increased approximately 0.5-1.0% of MTD.  Density on joints has improved.  Project with poor core results have been analyzed and processes have been improved to decrease or eliminate the low density areas.  </w:t>
            </w:r>
            <w:r w:rsidR="00042A6D">
              <w:rPr>
                <w:rFonts w:ascii="Arial Narrow" w:hAnsi="Arial Narrow"/>
              </w:rPr>
              <w:t xml:space="preserve">Smoothness appears to have become more consistent industry wide.  A typical 2-lift asphalt overlay yields an IRI of less than 35 inches per mile with some contractors consistently paving at 25 inches/mile.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042A6D" w:rsidP="002A183C">
            <w:pPr>
              <w:rPr>
                <w:rFonts w:ascii="Arial Narrow" w:hAnsi="Arial Narrow"/>
              </w:rPr>
            </w:pPr>
            <w:r>
              <w:rPr>
                <w:rFonts w:ascii="Arial Narrow" w:hAnsi="Arial Narrow"/>
              </w:rPr>
              <w:t xml:space="preserve">Any organization that is in the business of purchasing, owning or constructing asphalt pavements will benefit from the use of these field quality control measures. </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A183C" w:rsidRPr="002A183C" w:rsidRDefault="00042A6D" w:rsidP="00042A6D">
            <w:pPr>
              <w:rPr>
                <w:rFonts w:ascii="Arial Narrow" w:hAnsi="Arial Narrow"/>
              </w:rPr>
            </w:pPr>
            <w:r>
              <w:rPr>
                <w:rFonts w:ascii="Arial Narrow" w:hAnsi="Arial Narrow"/>
              </w:rPr>
              <w:t>Create an oversite committee with agency, paving industry and tech</w:t>
            </w:r>
            <w:ins w:id="50" w:author="Embacher, Rebecca (DOT)" w:date="2017-08-17T14:55:00Z">
              <w:r w:rsidR="00053EFA">
                <w:rPr>
                  <w:rFonts w:ascii="Arial Narrow" w:hAnsi="Arial Narrow"/>
                </w:rPr>
                <w:t>nology</w:t>
              </w:r>
            </w:ins>
            <w:r>
              <w:rPr>
                <w:rFonts w:ascii="Arial Narrow" w:hAnsi="Arial Narrow"/>
              </w:rPr>
              <w:t xml:space="preserve"> vendor representation.  Determine where these technologies fit within current specifications.  Develop pilot projects so all parties become versed in the abilities and current limitations. There have been cases of expectations exceeding current equipment and software abilities.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A183C" w:rsidRPr="002A183C" w:rsidRDefault="00042A6D" w:rsidP="00053EFA">
            <w:pPr>
              <w:rPr>
                <w:rFonts w:ascii="Arial Narrow" w:hAnsi="Arial Narrow"/>
              </w:rPr>
            </w:pPr>
            <w:r>
              <w:rPr>
                <w:rFonts w:ascii="Arial Narrow" w:hAnsi="Arial Narrow"/>
              </w:rPr>
              <w:t>Outfitting a single paving train costs from $</w:t>
            </w:r>
            <w:del w:id="51" w:author="Embacher, Rebecca (DOT)" w:date="2017-08-17T15:03:00Z">
              <w:r w:rsidDel="00053EFA">
                <w:rPr>
                  <w:rFonts w:ascii="Arial Narrow" w:hAnsi="Arial Narrow"/>
                </w:rPr>
                <w:delText>300</w:delText>
              </w:r>
            </w:del>
            <w:ins w:id="52" w:author="Embacher, Rebecca (DOT)" w:date="2017-08-17T15:03:00Z">
              <w:r w:rsidR="00053EFA">
                <w:rPr>
                  <w:rFonts w:ascii="Arial Narrow" w:hAnsi="Arial Narrow"/>
                </w:rPr>
                <w:t>200</w:t>
              </w:r>
            </w:ins>
            <w:r>
              <w:rPr>
                <w:rFonts w:ascii="Arial Narrow" w:hAnsi="Arial Narrow"/>
              </w:rPr>
              <w:t>-$</w:t>
            </w:r>
            <w:del w:id="53" w:author="Embacher, Rebecca (DOT)" w:date="2017-08-17T15:03:00Z">
              <w:r w:rsidDel="00053EFA">
                <w:rPr>
                  <w:rFonts w:ascii="Arial Narrow" w:hAnsi="Arial Narrow"/>
                </w:rPr>
                <w:delText xml:space="preserve">400k </w:delText>
              </w:r>
            </w:del>
            <w:ins w:id="54" w:author="Embacher, Rebecca (DOT)" w:date="2017-08-17T15:03:00Z">
              <w:r w:rsidR="00053EFA">
                <w:rPr>
                  <w:rFonts w:ascii="Arial Narrow" w:hAnsi="Arial Narrow"/>
                </w:rPr>
                <w:t xml:space="preserve">350k </w:t>
              </w:r>
            </w:ins>
            <w:r>
              <w:rPr>
                <w:rFonts w:ascii="Arial Narrow" w:hAnsi="Arial Narrow"/>
              </w:rPr>
              <w:t xml:space="preserve">and can be done in a matter of days. The implementation industry-wide in any state will depend upon the desires of the oversite committee and its individual members.  Full implementation could occur in 3-5 years.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Pr="002A183C" w:rsidRDefault="00042A6D" w:rsidP="002A183C">
            <w:pPr>
              <w:ind w:left="360" w:hanging="360"/>
              <w:rPr>
                <w:rFonts w:ascii="Arial Narrow" w:hAnsi="Arial Narrow"/>
              </w:rPr>
            </w:pPr>
            <w:r>
              <w:rPr>
                <w:rFonts w:ascii="Arial Narrow" w:hAnsi="Arial Narrow"/>
              </w:rPr>
              <w:t xml:space="preserve">AASHTO PP 80, AASHTO PP 81, draft AASHTO PP for the Rolling Density Meter, draft AASHTO PP for standardized data format for Veta.  Construction specifications available from MnDOT.  Online Veta course is in development.  Classroom Veta class has been provided to nearly 200 students in Minnesota, primarily Contractor personnel.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2A183C" w:rsidRDefault="00042A6D" w:rsidP="002A183C">
            <w:pPr>
              <w:ind w:left="360" w:hanging="360"/>
              <w:rPr>
                <w:rFonts w:ascii="Arial Narrow" w:hAnsi="Arial Narrow"/>
              </w:rPr>
            </w:pPr>
            <w:r>
              <w:rPr>
                <w:rFonts w:ascii="Arial Narrow" w:hAnsi="Arial Narrow"/>
              </w:rPr>
              <w:t xml:space="preserve">Each vendor provides their own support.  Depending upon the State, the vendors may or may not have adequate personnel currently on staff to support quick implementation.  GSSI has limited onsite tech support.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Pr="002A183C" w:rsidRDefault="00E31025" w:rsidP="002A183C">
            <w:pPr>
              <w:rPr>
                <w:rFonts w:ascii="Arial Narrow" w:hAnsi="Arial Narrow"/>
              </w:rPr>
            </w:pPr>
            <w:r>
              <w:rPr>
                <w:rFonts w:ascii="Arial Narrow" w:hAnsi="Arial Narrow"/>
              </w:rPr>
              <w:t xml:space="preserve">None. </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111098" w:rsidP="005E5C21">
            <w:pPr>
              <w:ind w:left="360"/>
              <w:jc w:val="center"/>
              <w:rPr>
                <w:rFonts w:ascii="Arial Narrow" w:hAnsi="Arial Narrow"/>
              </w:rPr>
            </w:pPr>
            <w:hyperlink r:id="rId12">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98" w:rsidRDefault="00111098">
      <w:r>
        <w:separator/>
      </w:r>
    </w:p>
  </w:endnote>
  <w:endnote w:type="continuationSeparator" w:id="0">
    <w:p w:rsidR="00111098" w:rsidRDefault="0011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CA1263">
      <w:rPr>
        <w:rStyle w:val="PageNumber"/>
        <w:rFonts w:ascii="Arial Narrow" w:hAnsi="Arial Narrow"/>
        <w:noProof/>
      </w:rPr>
      <w:t>2</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98" w:rsidRDefault="00111098">
      <w:r>
        <w:separator/>
      </w:r>
    </w:p>
  </w:footnote>
  <w:footnote w:type="continuationSeparator" w:id="0">
    <w:p w:rsidR="00111098" w:rsidRDefault="0011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D0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DF390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F60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34514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bacher, Rebecca (DOT)">
    <w15:presenceInfo w15:providerId="AD" w15:userId="S-1-5-21-1960408961-1336601894-1801674531-98161"/>
  </w15:person>
  <w15:person w15:author="Turgeon, Curt (DOT)">
    <w15:presenceInfo w15:providerId="AD" w15:userId="S-1-5-21-1960408961-1336601894-1801674531-31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3"/>
    <w:rsid w:val="00042A6D"/>
    <w:rsid w:val="00053EFA"/>
    <w:rsid w:val="000F780A"/>
    <w:rsid w:val="00111098"/>
    <w:rsid w:val="001A26D1"/>
    <w:rsid w:val="002A183C"/>
    <w:rsid w:val="00393DFF"/>
    <w:rsid w:val="003F2851"/>
    <w:rsid w:val="00406E8D"/>
    <w:rsid w:val="004B0FB1"/>
    <w:rsid w:val="005A3FD5"/>
    <w:rsid w:val="005E5C21"/>
    <w:rsid w:val="006A01AD"/>
    <w:rsid w:val="00770BE9"/>
    <w:rsid w:val="007922B2"/>
    <w:rsid w:val="00827C93"/>
    <w:rsid w:val="008B741F"/>
    <w:rsid w:val="009A3435"/>
    <w:rsid w:val="009D7B14"/>
    <w:rsid w:val="00AB2189"/>
    <w:rsid w:val="00CA1263"/>
    <w:rsid w:val="00D15233"/>
    <w:rsid w:val="00DA21F6"/>
    <w:rsid w:val="00E31025"/>
    <w:rsid w:val="00E92957"/>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FC24B-68ED-4CEF-B6A8-49070655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FA46C6"/>
    <w:rPr>
      <w:color w:val="0000FF" w:themeColor="hyperlink"/>
      <w:u w:val="single"/>
    </w:rPr>
  </w:style>
  <w:style w:type="paragraph" w:styleId="ListParagraph">
    <w:name w:val="List Paragraph"/>
    <w:basedOn w:val="Normal"/>
    <w:uiPriority w:val="34"/>
    <w:qFormat/>
    <w:rsid w:val="008B741F"/>
    <w:pPr>
      <w:ind w:left="720"/>
      <w:contextualSpacing/>
    </w:pPr>
  </w:style>
  <w:style w:type="character" w:styleId="FollowedHyperlink">
    <w:name w:val="FollowedHyperlink"/>
    <w:basedOn w:val="DefaultParagraphFont"/>
    <w:uiPriority w:val="99"/>
    <w:semiHidden/>
    <w:unhideWhenUsed/>
    <w:rsid w:val="008B741F"/>
    <w:rPr>
      <w:color w:val="800080" w:themeColor="followedHyperlink"/>
      <w:u w:val="single"/>
    </w:rPr>
  </w:style>
  <w:style w:type="paragraph" w:styleId="BalloonText">
    <w:name w:val="Balloon Text"/>
    <w:basedOn w:val="Normal"/>
    <w:link w:val="BalloonTextChar"/>
    <w:uiPriority w:val="99"/>
    <w:semiHidden/>
    <w:unhideWhenUsed/>
    <w:rsid w:val="00E9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ansportation1.org/tig_solicitation/Submi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b.org/Publications/Blurbs/167280.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ti.tamu.edu/featured-project/rolling-density-me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3.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Turgeon, Curt (DOT)</cp:lastModifiedBy>
  <cp:revision>2</cp:revision>
  <cp:lastPrinted>2003-10-26T18:17:00Z</cp:lastPrinted>
  <dcterms:created xsi:type="dcterms:W3CDTF">2017-08-21T19:58:00Z</dcterms:created>
  <dcterms:modified xsi:type="dcterms:W3CDTF">2017-08-21T19:58:00Z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