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rsidTr="002A183C">
        <w:trPr>
          <w:cantSplit/>
          <w:trHeight w:val="323"/>
        </w:trPr>
        <w:tc>
          <w:tcPr>
            <w:tcW w:w="1278" w:type="dxa"/>
            <w:vMerge w:val="restart"/>
          </w:tcPr>
          <w:p w:rsidR="002A183C" w:rsidRDefault="002A183C" w:rsidP="002A183C">
            <w:pPr>
              <w:pStyle w:val="Heading1"/>
            </w:pPr>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572D9C">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572D9C">
              <w:rPr>
                <w:rFonts w:ascii="Arial Narrow" w:hAnsi="Arial Narrow"/>
              </w:rPr>
              <w:t>Texas Department of Transportation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206560">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206560">
              <w:rPr>
                <w:rFonts w:ascii="Arial Narrow" w:hAnsi="Arial Narrow"/>
              </w:rPr>
              <w:t>Darran Anderson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572D9C">
            <w:pPr>
              <w:ind w:left="360"/>
              <w:rPr>
                <w:rFonts w:ascii="Arial Narrow" w:hAnsi="Arial Narrow"/>
              </w:rPr>
            </w:pPr>
            <w:r>
              <w:rPr>
                <w:rFonts w:ascii="Arial Narrow" w:hAnsi="Arial Narrow"/>
              </w:rPr>
              <w:t xml:space="preserve">Organization: </w:t>
            </w:r>
            <w:r w:rsidR="00572D9C">
              <w:rPr>
                <w:rFonts w:ascii="Arial Narrow" w:hAnsi="Arial Narrow"/>
              </w:rPr>
              <w:t>Texas Department of Transportation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F23C3E">
            <w:pPr>
              <w:ind w:left="360"/>
              <w:rPr>
                <w:rFonts w:ascii="Arial Narrow" w:hAnsi="Arial Narrow"/>
              </w:rPr>
            </w:pPr>
            <w:r>
              <w:rPr>
                <w:rFonts w:ascii="Arial Narrow" w:hAnsi="Arial Narrow"/>
              </w:rPr>
              <w:t xml:space="preserve">Street Address: </w:t>
            </w:r>
            <w:r w:rsidR="00F23C3E">
              <w:rPr>
                <w:rFonts w:ascii="Arial Narrow" w:hAnsi="Arial Narrow"/>
              </w:rPr>
              <w:t>125 East 11</w:t>
            </w:r>
            <w:r w:rsidR="00F23C3E" w:rsidRPr="00F23C3E">
              <w:rPr>
                <w:rFonts w:ascii="Arial Narrow" w:hAnsi="Arial Narrow"/>
                <w:vertAlign w:val="superscript"/>
              </w:rPr>
              <w:t>th</w:t>
            </w:r>
            <w:r w:rsidR="00F23C3E">
              <w:rPr>
                <w:rFonts w:ascii="Arial Narrow" w:hAnsi="Arial Narrow"/>
              </w:rPr>
              <w:t xml:space="preserve"> Street</w:t>
            </w:r>
            <w:bookmarkStart w:id="0" w:name="_GoBack"/>
            <w:bookmarkEnd w:id="0"/>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2A183C" w:rsidRDefault="002A183C" w:rsidP="00572D9C">
            <w:pPr>
              <w:ind w:left="360"/>
              <w:rPr>
                <w:rFonts w:ascii="Arial Narrow" w:hAnsi="Arial Narrow"/>
              </w:rPr>
            </w:pPr>
            <w:r>
              <w:rPr>
                <w:rFonts w:ascii="Arial Narrow" w:hAnsi="Arial Narrow"/>
              </w:rPr>
              <w:t xml:space="preserve">City: </w:t>
            </w:r>
            <w:r w:rsidR="00572D9C">
              <w:rPr>
                <w:rFonts w:ascii="Arial Narrow" w:hAnsi="Arial Narrow"/>
              </w:rPr>
              <w:t>Austin</w:t>
            </w:r>
          </w:p>
        </w:tc>
        <w:tc>
          <w:tcPr>
            <w:tcW w:w="2250" w:type="dxa"/>
            <w:gridSpan w:val="3"/>
            <w:tcBorders>
              <w:top w:val="single" w:sz="4" w:space="0" w:color="C0C0C0"/>
              <w:left w:val="single" w:sz="4" w:space="0" w:color="C0C0C0"/>
              <w:bottom w:val="single" w:sz="4" w:space="0" w:color="C0C0C0"/>
              <w:right w:val="single" w:sz="4" w:space="0" w:color="C0C0C0"/>
            </w:tcBorders>
          </w:tcPr>
          <w:p w:rsidR="002A183C" w:rsidRDefault="002A183C" w:rsidP="00572D9C">
            <w:pPr>
              <w:rPr>
                <w:rFonts w:ascii="Arial Narrow" w:hAnsi="Arial Narrow"/>
              </w:rPr>
            </w:pPr>
            <w:r>
              <w:rPr>
                <w:rFonts w:ascii="Arial Narrow" w:hAnsi="Arial Narrow"/>
              </w:rPr>
              <w:t xml:space="preserve">State: </w:t>
            </w:r>
            <w:r w:rsidR="00572D9C">
              <w:rPr>
                <w:rFonts w:ascii="Arial Narrow" w:hAnsi="Arial Narrow"/>
              </w:rPr>
              <w:t>Texas</w:t>
            </w:r>
          </w:p>
        </w:tc>
        <w:tc>
          <w:tcPr>
            <w:tcW w:w="2160" w:type="dxa"/>
            <w:tcBorders>
              <w:top w:val="single" w:sz="4" w:space="0" w:color="C0C0C0"/>
              <w:left w:val="single" w:sz="4" w:space="0" w:color="C0C0C0"/>
              <w:bottom w:val="single" w:sz="4" w:space="0" w:color="C0C0C0"/>
            </w:tcBorders>
          </w:tcPr>
          <w:p w:rsidR="002A183C" w:rsidRDefault="002A183C" w:rsidP="00572D9C">
            <w:pPr>
              <w:rPr>
                <w:rFonts w:ascii="Arial Narrow" w:hAnsi="Arial Narrow"/>
              </w:rPr>
            </w:pPr>
            <w:proofErr w:type="spellStart"/>
            <w:r>
              <w:rPr>
                <w:rFonts w:ascii="Arial Narrow" w:hAnsi="Arial Narrow"/>
              </w:rPr>
              <w:t>Zipcode</w:t>
            </w:r>
            <w:proofErr w:type="spellEnd"/>
            <w:r>
              <w:rPr>
                <w:rFonts w:ascii="Arial Narrow" w:hAnsi="Arial Narrow"/>
              </w:rPr>
              <w:t xml:space="preserve">: </w:t>
            </w:r>
            <w:r w:rsidR="00572D9C">
              <w:rPr>
                <w:rFonts w:ascii="Arial Narrow" w:hAnsi="Arial Narrow"/>
              </w:rPr>
              <w:t>787</w:t>
            </w:r>
            <w:r w:rsidR="00F23C3E">
              <w:rPr>
                <w:rFonts w:ascii="Arial Narrow" w:hAnsi="Arial Narrow"/>
              </w:rPr>
              <w:t>01</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rsidR="002A183C" w:rsidRDefault="002A183C" w:rsidP="00206560">
            <w:pPr>
              <w:ind w:left="360"/>
              <w:rPr>
                <w:rFonts w:ascii="Arial Narrow" w:hAnsi="Arial Narrow"/>
              </w:rPr>
            </w:pPr>
            <w:r>
              <w:rPr>
                <w:rFonts w:ascii="Arial Narrow" w:hAnsi="Arial Narrow"/>
              </w:rPr>
              <w:t xml:space="preserve">E-mail: </w:t>
            </w:r>
            <w:hyperlink r:id="rId11" w:history="1">
              <w:r w:rsidR="00206560" w:rsidRPr="005B3973">
                <w:rPr>
                  <w:rStyle w:val="Hyperlink"/>
                  <w:rFonts w:ascii="Arial Narrow" w:hAnsi="Arial Narrow"/>
                </w:rPr>
                <w:t>darran.anderson@txdot.gov</w:t>
              </w:r>
            </w:hyperlink>
          </w:p>
        </w:tc>
        <w:tc>
          <w:tcPr>
            <w:tcW w:w="2250" w:type="dxa"/>
            <w:gridSpan w:val="3"/>
            <w:tcBorders>
              <w:top w:val="single" w:sz="4" w:space="0" w:color="C0C0C0"/>
              <w:left w:val="single" w:sz="4" w:space="0" w:color="C0C0C0"/>
              <w:right w:val="single" w:sz="4" w:space="0" w:color="C0C0C0"/>
            </w:tcBorders>
          </w:tcPr>
          <w:p w:rsidR="002A183C" w:rsidRDefault="002A183C" w:rsidP="00F23C3E">
            <w:pPr>
              <w:rPr>
                <w:rFonts w:ascii="Arial Narrow" w:hAnsi="Arial Narrow"/>
              </w:rPr>
            </w:pPr>
            <w:r>
              <w:rPr>
                <w:rFonts w:ascii="Arial Narrow" w:hAnsi="Arial Narrow"/>
              </w:rPr>
              <w:t xml:space="preserve">Phone: </w:t>
            </w:r>
            <w:r w:rsidR="00572D9C">
              <w:rPr>
                <w:rFonts w:ascii="Arial Narrow" w:hAnsi="Arial Narrow"/>
              </w:rPr>
              <w:t>512-</w:t>
            </w:r>
            <w:r w:rsidR="00206560">
              <w:rPr>
                <w:rFonts w:ascii="Arial Narrow" w:hAnsi="Arial Narrow"/>
              </w:rPr>
              <w:t>305-95</w:t>
            </w:r>
            <w:r w:rsidR="00F23C3E">
              <w:rPr>
                <w:rFonts w:ascii="Arial Narrow" w:hAnsi="Arial Narrow"/>
              </w:rPr>
              <w:t>08</w:t>
            </w:r>
          </w:p>
        </w:tc>
        <w:tc>
          <w:tcPr>
            <w:tcW w:w="2160" w:type="dxa"/>
            <w:tcBorders>
              <w:top w:val="single" w:sz="4" w:space="0" w:color="C0C0C0"/>
              <w:left w:val="single" w:sz="4" w:space="0" w:color="C0C0C0"/>
            </w:tcBorders>
          </w:tcPr>
          <w:p w:rsidR="002A183C" w:rsidRDefault="002A183C" w:rsidP="00F23C3E">
            <w:pPr>
              <w:rPr>
                <w:rFonts w:ascii="Arial Narrow" w:hAnsi="Arial Narrow"/>
              </w:rPr>
            </w:pPr>
            <w:r>
              <w:rPr>
                <w:rFonts w:ascii="Arial Narrow" w:hAnsi="Arial Narrow"/>
              </w:rPr>
              <w:t xml:space="preserve">Fax: </w:t>
            </w:r>
            <w:r w:rsidR="00572D9C">
              <w:rPr>
                <w:rFonts w:ascii="Arial Narrow" w:hAnsi="Arial Narrow"/>
              </w:rPr>
              <w:t>512-</w:t>
            </w:r>
            <w:r w:rsidR="00F23C3E">
              <w:rPr>
                <w:rFonts w:ascii="Arial Narrow" w:hAnsi="Arial Narrow"/>
              </w:rPr>
              <w:t>463-0283</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2A183C" w:rsidRDefault="002A183C" w:rsidP="00572D9C">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sidR="005E5C21">
              <w:rPr>
                <w:rFonts w:ascii="Arial Narrow" w:hAnsi="Arial Narrow"/>
              </w:rPr>
              <w:t>Innovation Initiative</w:t>
            </w:r>
            <w:r w:rsidRPr="002A183C">
              <w:rPr>
                <w:rFonts w:ascii="Arial Narrow" w:hAnsi="Arial Narrow"/>
              </w:rPr>
              <w:t>?</w:t>
            </w:r>
            <w:r>
              <w:rPr>
                <w:rFonts w:ascii="Arial Narrow" w:hAnsi="Arial Narrow"/>
              </w:rPr>
              <w:t xml:space="preserve"> Yes or No: </w:t>
            </w:r>
            <w:r w:rsidR="00572D9C">
              <w:rPr>
                <w:rFonts w:ascii="Arial Narrow" w:hAnsi="Arial Narrow"/>
              </w:rPr>
              <w:t>Yes</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C3016A" w:rsidRDefault="002A183C" w:rsidP="002A183C">
            <w:pPr>
              <w:rPr>
                <w:rFonts w:ascii="Arial Narrow" w:hAnsi="Arial Narrow"/>
              </w:rPr>
            </w:pPr>
            <w:r w:rsidRPr="00C3016A">
              <w:rPr>
                <w:rFonts w:ascii="Arial Narrow" w:hAnsi="Arial Narrow"/>
              </w:rPr>
              <w:t>The term “technology” may include processes, products, techniques, procedures, and practices.</w:t>
            </w:r>
          </w:p>
        </w:tc>
        <w:tc>
          <w:tcPr>
            <w:tcW w:w="8100" w:type="dxa"/>
            <w:gridSpan w:val="6"/>
          </w:tcPr>
          <w:p w:rsidR="002A183C" w:rsidRPr="00C3016A" w:rsidRDefault="002A183C" w:rsidP="002A183C">
            <w:pPr>
              <w:rPr>
                <w:rFonts w:ascii="Arial Narrow" w:hAnsi="Arial Narrow"/>
              </w:rPr>
            </w:pPr>
            <w:r w:rsidRPr="00C3016A">
              <w:rPr>
                <w:rFonts w:ascii="Arial Narrow" w:hAnsi="Arial Narrow"/>
              </w:rPr>
              <w:t>4.      Name of Technology:</w:t>
            </w:r>
          </w:p>
          <w:p w:rsidR="002A183C" w:rsidRPr="00C3016A" w:rsidRDefault="00572D9C">
            <w:pPr>
              <w:rPr>
                <w:rFonts w:ascii="Arial Narrow" w:hAnsi="Arial Narrow"/>
              </w:rPr>
            </w:pPr>
            <w:r w:rsidRPr="00C3016A">
              <w:rPr>
                <w:rFonts w:ascii="Arial Narrow" w:hAnsi="Arial Narrow"/>
              </w:rPr>
              <w:t>Thin Overlay Mixtures (TOMs)</w:t>
            </w:r>
          </w:p>
        </w:tc>
      </w:tr>
      <w:tr w:rsidR="002A183C" w:rsidTr="002A183C">
        <w:trPr>
          <w:cantSplit/>
          <w:trHeight w:val="2420"/>
        </w:trPr>
        <w:tc>
          <w:tcPr>
            <w:tcW w:w="1278" w:type="dxa"/>
            <w:vMerge/>
          </w:tcPr>
          <w:p w:rsidR="002A183C" w:rsidRDefault="002A183C">
            <w:pPr>
              <w:jc w:val="center"/>
              <w:rPr>
                <w:rFonts w:ascii="Arial Narrow" w:hAnsi="Arial Narrow"/>
                <w:b/>
              </w:rPr>
            </w:pPr>
          </w:p>
        </w:tc>
        <w:tc>
          <w:tcPr>
            <w:tcW w:w="1638" w:type="dxa"/>
            <w:vMerge/>
            <w:vAlign w:val="center"/>
          </w:tcPr>
          <w:p w:rsidR="002A183C" w:rsidRPr="00C3016A" w:rsidRDefault="002A183C">
            <w:pPr>
              <w:jc w:val="center"/>
              <w:rPr>
                <w:rFonts w:ascii="Arial Narrow" w:hAnsi="Arial Narrow"/>
                <w:b/>
              </w:rPr>
            </w:pPr>
          </w:p>
        </w:tc>
        <w:tc>
          <w:tcPr>
            <w:tcW w:w="8100" w:type="dxa"/>
            <w:gridSpan w:val="6"/>
            <w:tcBorders>
              <w:bottom w:val="single" w:sz="4" w:space="0" w:color="auto"/>
            </w:tcBorders>
          </w:tcPr>
          <w:p w:rsidR="002A183C" w:rsidRPr="00C3016A" w:rsidRDefault="002A183C" w:rsidP="002A183C">
            <w:pPr>
              <w:numPr>
                <w:ilvl w:val="0"/>
                <w:numId w:val="5"/>
              </w:numPr>
              <w:rPr>
                <w:rFonts w:ascii="Arial Narrow" w:hAnsi="Arial Narrow"/>
              </w:rPr>
            </w:pPr>
            <w:r w:rsidRPr="00C3016A">
              <w:rPr>
                <w:rFonts w:ascii="Arial Narrow" w:hAnsi="Arial Narrow"/>
              </w:rPr>
              <w:t>Please describe the technology.</w:t>
            </w:r>
          </w:p>
          <w:p w:rsidR="002A183C" w:rsidRPr="00C3016A" w:rsidRDefault="00572D9C" w:rsidP="002A183C">
            <w:pPr>
              <w:rPr>
                <w:rFonts w:ascii="Arial Narrow" w:hAnsi="Arial Narrow" w:cs="Arial"/>
              </w:rPr>
            </w:pPr>
            <w:r w:rsidRPr="00C3016A">
              <w:rPr>
                <w:rFonts w:ascii="Arial Narrow" w:hAnsi="Arial Narrow" w:cs="Arial"/>
                <w:color w:val="000000"/>
                <w:shd w:val="clear" w:color="auto" w:fill="FFFFFF"/>
              </w:rPr>
              <w:t>Thin Overlay Mixtures (TOMs) are high-performance asphalt overlay mixtures engineered to be placed at a nominal thickness of ½” to 1”</w:t>
            </w:r>
            <w:r w:rsidR="003D6760" w:rsidRPr="00C3016A">
              <w:rPr>
                <w:rFonts w:ascii="Arial Narrow" w:hAnsi="Arial Narrow" w:cs="Arial"/>
                <w:color w:val="000000"/>
                <w:shd w:val="clear" w:color="auto" w:fill="FFFFFF"/>
              </w:rPr>
              <w:t xml:space="preserve"> using conventional laydown construction</w:t>
            </w:r>
            <w:r w:rsidR="008A6848" w:rsidRPr="00C3016A">
              <w:rPr>
                <w:rFonts w:ascii="Arial Narrow" w:hAnsi="Arial Narrow" w:cs="Arial"/>
                <w:color w:val="000000"/>
                <w:shd w:val="clear" w:color="auto" w:fill="FFFFFF"/>
              </w:rPr>
              <w:t xml:space="preserve">. </w:t>
            </w:r>
            <w:r w:rsidR="003D6760" w:rsidRPr="00C3016A">
              <w:rPr>
                <w:rFonts w:ascii="Arial Narrow" w:hAnsi="Arial Narrow" w:cs="Arial"/>
                <w:color w:val="000000"/>
                <w:shd w:val="clear" w:color="auto" w:fill="FFFFFF"/>
              </w:rPr>
              <w:t xml:space="preserve">The primary use of TOMs is for pavement preservation in order to restore surface friction for skid resistance, to improve </w:t>
            </w:r>
            <w:r w:rsidRPr="00C3016A">
              <w:rPr>
                <w:rFonts w:ascii="Arial Narrow" w:hAnsi="Arial Narrow" w:cs="Arial"/>
                <w:color w:val="000000"/>
                <w:shd w:val="clear" w:color="auto" w:fill="FFFFFF"/>
              </w:rPr>
              <w:t>ride</w:t>
            </w:r>
            <w:r w:rsidR="003D6760" w:rsidRPr="00C3016A">
              <w:rPr>
                <w:rFonts w:ascii="Arial Narrow" w:hAnsi="Arial Narrow" w:cs="Arial"/>
                <w:color w:val="000000"/>
                <w:shd w:val="clear" w:color="auto" w:fill="FFFFFF"/>
              </w:rPr>
              <w:t xml:space="preserve"> quality</w:t>
            </w:r>
            <w:r w:rsidRPr="00C3016A">
              <w:rPr>
                <w:rFonts w:ascii="Arial Narrow" w:hAnsi="Arial Narrow" w:cs="Arial"/>
                <w:color w:val="000000"/>
                <w:shd w:val="clear" w:color="auto" w:fill="FFFFFF"/>
              </w:rPr>
              <w:t xml:space="preserve">, </w:t>
            </w:r>
            <w:r w:rsidR="003D6760" w:rsidRPr="00C3016A">
              <w:rPr>
                <w:rFonts w:ascii="Arial Narrow" w:hAnsi="Arial Narrow" w:cs="Arial"/>
                <w:color w:val="000000"/>
                <w:shd w:val="clear" w:color="auto" w:fill="FFFFFF"/>
              </w:rPr>
              <w:t xml:space="preserve">noise reduction, </w:t>
            </w:r>
            <w:r w:rsidRPr="00C3016A">
              <w:rPr>
                <w:rFonts w:ascii="Arial Narrow" w:hAnsi="Arial Narrow" w:cs="Arial"/>
                <w:color w:val="000000"/>
                <w:shd w:val="clear" w:color="auto" w:fill="FFFFFF"/>
              </w:rPr>
              <w:t xml:space="preserve">and </w:t>
            </w:r>
            <w:r w:rsidR="003D6760" w:rsidRPr="00C3016A">
              <w:rPr>
                <w:rFonts w:ascii="Arial Narrow" w:hAnsi="Arial Narrow" w:cs="Arial"/>
                <w:color w:val="000000"/>
                <w:shd w:val="clear" w:color="auto" w:fill="FFFFFF"/>
              </w:rPr>
              <w:t>extend</w:t>
            </w:r>
            <w:r w:rsidRPr="00C3016A">
              <w:rPr>
                <w:rFonts w:ascii="Arial Narrow" w:hAnsi="Arial Narrow" w:cs="Arial"/>
                <w:color w:val="000000"/>
                <w:shd w:val="clear" w:color="auto" w:fill="FFFFFF"/>
              </w:rPr>
              <w:t xml:space="preserve"> the </w:t>
            </w:r>
            <w:r w:rsidR="003D6760" w:rsidRPr="00C3016A">
              <w:rPr>
                <w:rFonts w:ascii="Arial Narrow" w:hAnsi="Arial Narrow" w:cs="Arial"/>
                <w:color w:val="000000"/>
                <w:shd w:val="clear" w:color="auto" w:fill="FFFFFF"/>
              </w:rPr>
              <w:t xml:space="preserve">service </w:t>
            </w:r>
            <w:r w:rsidRPr="00C3016A">
              <w:rPr>
                <w:rFonts w:ascii="Arial Narrow" w:hAnsi="Arial Narrow" w:cs="Arial"/>
                <w:color w:val="000000"/>
                <w:shd w:val="clear" w:color="auto" w:fill="FFFFFF"/>
              </w:rPr>
              <w:t xml:space="preserve">life of </w:t>
            </w:r>
            <w:r w:rsidR="003D6760" w:rsidRPr="00C3016A">
              <w:rPr>
                <w:rFonts w:ascii="Arial Narrow" w:hAnsi="Arial Narrow" w:cs="Arial"/>
                <w:color w:val="000000"/>
                <w:shd w:val="clear" w:color="auto" w:fill="FFFFFF"/>
              </w:rPr>
              <w:t>pavement</w:t>
            </w:r>
            <w:r w:rsidRPr="00C3016A">
              <w:rPr>
                <w:rFonts w:ascii="Arial Narrow" w:hAnsi="Arial Narrow" w:cs="Arial"/>
                <w:color w:val="000000"/>
                <w:shd w:val="clear" w:color="auto" w:fill="FFFFFF"/>
              </w:rPr>
              <w:t>.</w:t>
            </w:r>
            <w:r w:rsidR="003D6760" w:rsidRPr="00C3016A">
              <w:rPr>
                <w:rFonts w:ascii="Arial Narrow" w:hAnsi="Arial Narrow" w:cs="Arial"/>
                <w:color w:val="000000"/>
                <w:shd w:val="clear" w:color="auto" w:fill="FFFFFF"/>
              </w:rPr>
              <w:t xml:space="preserve"> </w:t>
            </w:r>
            <w:r w:rsidR="003D6760" w:rsidRPr="00C3016A">
              <w:rPr>
                <w:rFonts w:ascii="Arial Narrow" w:hAnsi="Arial Narrow" w:cs="Arial"/>
              </w:rPr>
              <w:t>TOMs are comprised of high-quality aggregates with a finer gradation band than conventional asphalt overlay mixtures. TOMs also use high amounts of polymer modified asphalt, which provides good durability and long-term performance.</w:t>
            </w:r>
            <w:r w:rsidR="00073542">
              <w:rPr>
                <w:rFonts w:ascii="Arial Narrow" w:hAnsi="Arial Narrow" w:cs="Arial"/>
              </w:rPr>
              <w:t xml:space="preserve"> TOMs are designed using a new “balanced” mix design approach, in which the mixture must meet both rutting and fatigue cracking performance testing criteria.</w:t>
            </w:r>
          </w:p>
          <w:p w:rsidR="002A183C" w:rsidRPr="00C3016A" w:rsidRDefault="002A183C" w:rsidP="002A183C">
            <w:pPr>
              <w:ind w:left="360"/>
              <w:rPr>
                <w:rFonts w:ascii="Arial Narrow" w:hAnsi="Arial Narrow"/>
              </w:rPr>
            </w:pP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p>
          <w:p w:rsidR="00B97457" w:rsidRDefault="003D6760" w:rsidP="003D6760">
            <w:pPr>
              <w:rPr>
                <w:rFonts w:ascii="Arial Narrow" w:hAnsi="Arial Narrow"/>
              </w:rPr>
            </w:pPr>
            <w:r>
              <w:rPr>
                <w:rFonts w:ascii="Arial Narrow" w:hAnsi="Arial Narrow"/>
              </w:rPr>
              <w:t>Attachment 1:</w:t>
            </w:r>
            <w:r w:rsidR="00B97457">
              <w:rPr>
                <w:rFonts w:ascii="Arial Narrow" w:hAnsi="Arial Narrow"/>
              </w:rPr>
              <w:t xml:space="preserve"> 2011 TxDOT Short Course Presentations – Thin Friction Course Overlays (Later renamed Thin Overlay Mixture –TOMs)</w:t>
            </w:r>
            <w:r>
              <w:rPr>
                <w:rFonts w:ascii="Arial Narrow" w:hAnsi="Arial Narrow"/>
              </w:rPr>
              <w:t xml:space="preserve"> </w:t>
            </w:r>
          </w:p>
          <w:p w:rsidR="002777E4" w:rsidRDefault="00B97457" w:rsidP="003D6760">
            <w:pPr>
              <w:rPr>
                <w:rFonts w:ascii="Arial Narrow" w:hAnsi="Arial Narrow"/>
              </w:rPr>
            </w:pPr>
            <w:r>
              <w:rPr>
                <w:rFonts w:ascii="Arial Narrow" w:hAnsi="Arial Narrow"/>
              </w:rPr>
              <w:t xml:space="preserve">Attachment 2: </w:t>
            </w:r>
            <w:r w:rsidR="002777E4">
              <w:rPr>
                <w:rFonts w:ascii="Arial Narrow" w:hAnsi="Arial Narrow"/>
              </w:rPr>
              <w:t>2014 Annual Texas Asphalt Pavement Association (</w:t>
            </w:r>
            <w:proofErr w:type="spellStart"/>
            <w:r w:rsidR="002777E4">
              <w:rPr>
                <w:rFonts w:ascii="Arial Narrow" w:hAnsi="Arial Narrow"/>
              </w:rPr>
              <w:t>TxAPA</w:t>
            </w:r>
            <w:proofErr w:type="spellEnd"/>
            <w:r w:rsidR="002777E4">
              <w:rPr>
                <w:rFonts w:ascii="Arial Narrow" w:hAnsi="Arial Narrow"/>
              </w:rPr>
              <w:t>) Meeting Presentation</w:t>
            </w:r>
          </w:p>
          <w:p w:rsidR="002777E4" w:rsidRDefault="003D6760" w:rsidP="002777E4">
            <w:pPr>
              <w:rPr>
                <w:rFonts w:ascii="Arial Narrow" w:hAnsi="Arial Narrow"/>
              </w:rPr>
            </w:pPr>
            <w:r>
              <w:rPr>
                <w:rFonts w:ascii="Arial Narrow" w:hAnsi="Arial Narrow"/>
              </w:rPr>
              <w:t xml:space="preserve">Attachment </w:t>
            </w:r>
            <w:r w:rsidR="00B97457">
              <w:rPr>
                <w:rFonts w:ascii="Arial Narrow" w:hAnsi="Arial Narrow"/>
              </w:rPr>
              <w:t>3</w:t>
            </w:r>
            <w:r>
              <w:rPr>
                <w:rFonts w:ascii="Arial Narrow" w:hAnsi="Arial Narrow"/>
              </w:rPr>
              <w:t xml:space="preserve">: </w:t>
            </w:r>
            <w:r w:rsidR="002777E4">
              <w:rPr>
                <w:rFonts w:ascii="Arial Narrow" w:hAnsi="Arial Narrow"/>
              </w:rPr>
              <w:t xml:space="preserve">Asphalt Pavement </w:t>
            </w:r>
            <w:r w:rsidR="009A3301">
              <w:rPr>
                <w:rFonts w:ascii="Arial Narrow" w:hAnsi="Arial Narrow"/>
              </w:rPr>
              <w:t xml:space="preserve">Magazine (NAPA) </w:t>
            </w:r>
            <w:r w:rsidR="002777E4">
              <w:rPr>
                <w:rFonts w:ascii="Arial Narrow" w:hAnsi="Arial Narrow"/>
              </w:rPr>
              <w:t xml:space="preserve">– July/August 2014 “Texas </w:t>
            </w:r>
            <w:proofErr w:type="spellStart"/>
            <w:r w:rsidR="002777E4">
              <w:rPr>
                <w:rFonts w:ascii="Arial Narrow" w:hAnsi="Arial Narrow"/>
              </w:rPr>
              <w:t>Thinlay</w:t>
            </w:r>
            <w:proofErr w:type="spellEnd"/>
            <w:r w:rsidR="002777E4">
              <w:rPr>
                <w:rFonts w:ascii="Arial Narrow" w:hAnsi="Arial Narrow"/>
              </w:rPr>
              <w:t xml:space="preserve"> Sound Solution” Article  (</w:t>
            </w:r>
            <w:ins w:id="1" w:author="Mike &amp; Dena" w:date="2014-10-20T09:24:00Z">
              <w:r w:rsidR="002777E4" w:rsidRPr="00B96820">
                <w:rPr>
                  <w:rFonts w:ascii="Arial Narrow" w:hAnsi="Arial Narrow"/>
                </w:rPr>
                <w:t>http://www.nxtbook.com/naylor/NAPS/NAPS0414/#/18</w:t>
              </w:r>
            </w:ins>
            <w:r w:rsidR="002777E4">
              <w:rPr>
                <w:rFonts w:ascii="Arial Narrow" w:hAnsi="Arial Narrow"/>
              </w:rPr>
              <w:t>)</w:t>
            </w:r>
          </w:p>
          <w:p w:rsidR="002777E4" w:rsidRDefault="00B97457" w:rsidP="002777E4">
            <w:pPr>
              <w:rPr>
                <w:rFonts w:ascii="Arial Narrow" w:hAnsi="Arial Narrow"/>
              </w:rPr>
            </w:pPr>
            <w:r>
              <w:rPr>
                <w:rFonts w:ascii="Arial Narrow" w:hAnsi="Arial Narrow"/>
              </w:rPr>
              <w:t>Attachment 4</w:t>
            </w:r>
            <w:r w:rsidR="003D6760">
              <w:rPr>
                <w:rFonts w:ascii="Arial Narrow" w:hAnsi="Arial Narrow"/>
              </w:rPr>
              <w:t xml:space="preserve">: </w:t>
            </w:r>
            <w:r w:rsidR="002777E4">
              <w:rPr>
                <w:rFonts w:ascii="Arial Narrow" w:hAnsi="Arial Narrow"/>
              </w:rPr>
              <w:t>Austin District’s Guidelines on the Use of for Thin Overlay Mixtures (TOMs)</w:t>
            </w:r>
          </w:p>
          <w:p w:rsidR="001E7C08" w:rsidRDefault="00B97457" w:rsidP="002777E4">
            <w:pPr>
              <w:rPr>
                <w:rFonts w:ascii="Arial Narrow" w:hAnsi="Arial Narrow"/>
              </w:rPr>
            </w:pPr>
            <w:r>
              <w:rPr>
                <w:rFonts w:ascii="Arial Narrow" w:hAnsi="Arial Narrow"/>
              </w:rPr>
              <w:t>Attachment 5</w:t>
            </w:r>
            <w:r w:rsidR="001E7C08">
              <w:rPr>
                <w:rFonts w:ascii="Arial Narrow" w:hAnsi="Arial Narrow"/>
              </w:rPr>
              <w:t>: 2014 TxDOT Standard Specification</w:t>
            </w:r>
            <w:r w:rsidR="00C40F18">
              <w:rPr>
                <w:rFonts w:ascii="Arial Narrow" w:hAnsi="Arial Narrow"/>
              </w:rPr>
              <w:t xml:space="preserve"> – Item 347 “Thin Overlay Mixtures”</w:t>
            </w:r>
            <w:r>
              <w:rPr>
                <w:rFonts w:ascii="Arial Narrow" w:hAnsi="Arial Narrow"/>
              </w:rPr>
              <w:t xml:space="preserve"> </w:t>
            </w:r>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rsidR="002A183C" w:rsidRDefault="002A183C" w:rsidP="002A183C">
            <w:pPr>
              <w:numPr>
                <w:ilvl w:val="0"/>
                <w:numId w:val="6"/>
              </w:numPr>
              <w:rPr>
                <w:rFonts w:ascii="Arial Narrow" w:hAnsi="Arial Narrow"/>
              </w:rPr>
            </w:pPr>
            <w:r>
              <w:rPr>
                <w:rFonts w:ascii="Arial Narrow" w:hAnsi="Arial Narrow"/>
              </w:rPr>
              <w:t>Briefly describe the history of its development.</w:t>
            </w:r>
          </w:p>
          <w:p w:rsidR="002A183C" w:rsidRPr="00C3016A" w:rsidRDefault="003D6760" w:rsidP="00F22BE7">
            <w:pPr>
              <w:rPr>
                <w:rFonts w:ascii="Arial Narrow" w:hAnsi="Arial Narrow"/>
              </w:rPr>
            </w:pPr>
            <w:r w:rsidRPr="00C3016A">
              <w:rPr>
                <w:rFonts w:ascii="Arial Narrow" w:hAnsi="Arial Narrow" w:cs="Arial"/>
                <w:color w:val="000000"/>
                <w:shd w:val="clear" w:color="auto" w:fill="FFFFFF"/>
              </w:rPr>
              <w:t xml:space="preserve">TOMs were first developed in-house by the Austin District of TxDOT in 2007. </w:t>
            </w:r>
            <w:r w:rsidR="00C00485" w:rsidRPr="00C3016A">
              <w:rPr>
                <w:rFonts w:ascii="Arial Narrow" w:hAnsi="Arial Narrow" w:cs="Arial"/>
                <w:color w:val="000000"/>
                <w:shd w:val="clear" w:color="auto" w:fill="FFFFFF"/>
              </w:rPr>
              <w:t>C</w:t>
            </w:r>
            <w:r w:rsidRPr="00C3016A">
              <w:rPr>
                <w:rFonts w:ascii="Arial Narrow" w:hAnsi="Arial Narrow" w:cs="Arial"/>
                <w:color w:val="000000"/>
                <w:shd w:val="clear" w:color="auto" w:fill="FFFFFF"/>
              </w:rPr>
              <w:t xml:space="preserve">onventional </w:t>
            </w:r>
            <w:r w:rsidR="00C00485" w:rsidRPr="00C3016A">
              <w:rPr>
                <w:rFonts w:ascii="Arial Narrow" w:hAnsi="Arial Narrow" w:cs="Arial"/>
                <w:color w:val="000000"/>
                <w:shd w:val="clear" w:color="auto" w:fill="FFFFFF"/>
              </w:rPr>
              <w:t xml:space="preserve">2” dense graded asphalt </w:t>
            </w:r>
            <w:r w:rsidRPr="00C3016A">
              <w:rPr>
                <w:rFonts w:ascii="Arial Narrow" w:hAnsi="Arial Narrow" w:cs="Arial"/>
                <w:color w:val="000000"/>
                <w:shd w:val="clear" w:color="auto" w:fill="FFFFFF"/>
              </w:rPr>
              <w:t>overlays were</w:t>
            </w:r>
            <w:r w:rsidR="00C00485" w:rsidRPr="00C3016A">
              <w:rPr>
                <w:rFonts w:ascii="Arial Narrow" w:hAnsi="Arial Narrow" w:cs="Arial"/>
                <w:color w:val="000000"/>
                <w:shd w:val="clear" w:color="auto" w:fill="FFFFFF"/>
              </w:rPr>
              <w:t xml:space="preserve"> not offering the service</w:t>
            </w:r>
            <w:r w:rsidRPr="00C3016A">
              <w:rPr>
                <w:rFonts w:ascii="Arial Narrow" w:hAnsi="Arial Narrow" w:cs="Arial"/>
                <w:color w:val="000000"/>
                <w:shd w:val="clear" w:color="auto" w:fill="FFFFFF"/>
              </w:rPr>
              <w:t xml:space="preserve"> </w:t>
            </w:r>
            <w:r w:rsidR="00B66D21">
              <w:rPr>
                <w:rFonts w:ascii="Arial Narrow" w:hAnsi="Arial Narrow" w:cs="Arial"/>
                <w:color w:val="000000"/>
                <w:shd w:val="clear" w:color="auto" w:fill="FFFFFF"/>
              </w:rPr>
              <w:t xml:space="preserve">expected on needed overlays and the </w:t>
            </w:r>
            <w:r w:rsidRPr="00C3016A">
              <w:rPr>
                <w:rFonts w:ascii="Arial Narrow" w:hAnsi="Arial Narrow" w:cs="Arial"/>
                <w:color w:val="000000"/>
                <w:shd w:val="clear" w:color="auto" w:fill="FFFFFF"/>
              </w:rPr>
              <w:t>develop</w:t>
            </w:r>
            <w:r w:rsidR="00806C03">
              <w:rPr>
                <w:rFonts w:ascii="Arial Narrow" w:hAnsi="Arial Narrow" w:cs="Arial"/>
                <w:color w:val="000000"/>
                <w:shd w:val="clear" w:color="auto" w:fill="FFFFFF"/>
              </w:rPr>
              <w:t>ment of</w:t>
            </w:r>
            <w:r w:rsidRPr="00C3016A">
              <w:rPr>
                <w:rFonts w:ascii="Arial Narrow" w:hAnsi="Arial Narrow" w:cs="Arial"/>
                <w:color w:val="000000"/>
                <w:shd w:val="clear" w:color="auto" w:fill="FFFFFF"/>
              </w:rPr>
              <w:t xml:space="preserve"> TOMs </w:t>
            </w:r>
            <w:r w:rsidR="00B66D21">
              <w:rPr>
                <w:rFonts w:ascii="Arial Narrow" w:hAnsi="Arial Narrow" w:cs="Arial"/>
                <w:color w:val="000000"/>
                <w:shd w:val="clear" w:color="auto" w:fill="FFFFFF"/>
              </w:rPr>
              <w:t xml:space="preserve">provided </w:t>
            </w:r>
            <w:r w:rsidRPr="00C3016A">
              <w:rPr>
                <w:rFonts w:ascii="Arial Narrow" w:hAnsi="Arial Narrow" w:cs="Arial"/>
                <w:color w:val="000000"/>
                <w:shd w:val="clear" w:color="auto" w:fill="FFFFFF"/>
              </w:rPr>
              <w:t>a means to stretch funding and extend the service life of overlays.</w:t>
            </w:r>
            <w:r w:rsidR="00C40F18">
              <w:rPr>
                <w:rFonts w:ascii="Arial Narrow" w:hAnsi="Arial Narrow" w:cs="Arial"/>
                <w:color w:val="000000"/>
                <w:shd w:val="clear" w:color="auto" w:fill="FFFFFF"/>
              </w:rPr>
              <w:t xml:space="preserve"> </w:t>
            </w:r>
            <w:r w:rsidR="002777E4">
              <w:rPr>
                <w:rFonts w:ascii="Arial Narrow" w:hAnsi="Arial Narrow" w:cs="Arial"/>
                <w:color w:val="000000"/>
                <w:shd w:val="clear" w:color="auto" w:fill="FFFFFF"/>
              </w:rPr>
              <w:t xml:space="preserve">After successful test section performance in 2007, the Austin District proceeded to full implementation in 2008 with excellent long-term performance to date. </w:t>
            </w:r>
            <w:r w:rsidR="00C40F18">
              <w:rPr>
                <w:rFonts w:ascii="Arial Narrow" w:hAnsi="Arial Narrow" w:cs="Arial"/>
                <w:color w:val="000000"/>
                <w:shd w:val="clear" w:color="auto" w:fill="FFFFFF"/>
              </w:rPr>
              <w:t>Since the development of the first 1” TOM in 2007, a ½</w:t>
            </w:r>
            <w:r w:rsidR="00F22BE7">
              <w:rPr>
                <w:rFonts w:ascii="Arial Narrow" w:hAnsi="Arial Narrow" w:cs="Arial"/>
                <w:color w:val="000000"/>
                <w:shd w:val="clear" w:color="auto" w:fill="FFFFFF"/>
              </w:rPr>
              <w:t>”</w:t>
            </w:r>
            <w:r w:rsidR="00C40F18">
              <w:rPr>
                <w:rFonts w:ascii="Arial Narrow" w:hAnsi="Arial Narrow" w:cs="Arial"/>
                <w:color w:val="000000"/>
                <w:shd w:val="clear" w:color="auto" w:fill="FFFFFF"/>
              </w:rPr>
              <w:t xml:space="preserve"> </w:t>
            </w:r>
            <w:r w:rsidR="00F22BE7">
              <w:rPr>
                <w:rFonts w:ascii="Arial Narrow" w:hAnsi="Arial Narrow" w:cs="Arial"/>
                <w:color w:val="000000"/>
                <w:shd w:val="clear" w:color="auto" w:fill="FFFFFF"/>
              </w:rPr>
              <w:t xml:space="preserve">Ultra-Thin mixture (TOM-F) and 1” Permeable Friction Course (PFC-F) has been development using the same performance-based balance design methods. </w:t>
            </w:r>
            <w:r w:rsidR="002777E4">
              <w:rPr>
                <w:rFonts w:ascii="Arial Narrow" w:hAnsi="Arial Narrow" w:cs="Arial"/>
                <w:color w:val="000000"/>
                <w:shd w:val="clear" w:color="auto" w:fill="FFFFFF"/>
              </w:rPr>
              <w:t>These different mixtures have</w:t>
            </w:r>
            <w:r w:rsidR="00F22BE7">
              <w:rPr>
                <w:rFonts w:ascii="Arial Narrow" w:hAnsi="Arial Narrow" w:cs="Arial"/>
                <w:color w:val="000000"/>
                <w:shd w:val="clear" w:color="auto" w:fill="FFFFFF"/>
              </w:rPr>
              <w:t xml:space="preserve"> offered a number of </w:t>
            </w:r>
            <w:r w:rsidR="00B97457">
              <w:rPr>
                <w:rFonts w:ascii="Arial Narrow" w:hAnsi="Arial Narrow" w:cs="Arial"/>
                <w:color w:val="000000"/>
                <w:shd w:val="clear" w:color="auto" w:fill="FFFFFF"/>
              </w:rPr>
              <w:t>options to address a variety of resurfacing needs, especially safety</w:t>
            </w:r>
            <w:r w:rsidR="002777E4">
              <w:rPr>
                <w:rFonts w:ascii="Arial Narrow" w:hAnsi="Arial Narrow" w:cs="Arial"/>
                <w:color w:val="000000"/>
                <w:shd w:val="clear" w:color="auto" w:fill="FFFFFF"/>
              </w:rPr>
              <w:t xml:space="preserve"> and noise reduction</w:t>
            </w:r>
            <w:r w:rsidR="00B97457">
              <w:rPr>
                <w:rFonts w:ascii="Arial Narrow" w:hAnsi="Arial Narrow" w:cs="Arial"/>
                <w:color w:val="000000"/>
                <w:shd w:val="clear" w:color="auto" w:fill="FFFFFF"/>
              </w:rPr>
              <w:t>.</w:t>
            </w:r>
          </w:p>
        </w:tc>
      </w:tr>
      <w:tr w:rsidR="002A183C" w:rsidTr="002A183C">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2A183C" w:rsidRPr="00C3016A" w:rsidRDefault="003D6760" w:rsidP="00B66D21">
            <w:pPr>
              <w:keepLines/>
              <w:rPr>
                <w:rFonts w:ascii="Arial Narrow" w:hAnsi="Arial Narrow" w:cs="Arial"/>
              </w:rPr>
            </w:pPr>
            <w:r w:rsidRPr="00C3016A">
              <w:rPr>
                <w:rFonts w:ascii="Arial Narrow" w:hAnsi="Arial Narrow" w:cs="Arial"/>
              </w:rPr>
              <w:t xml:space="preserve">Since 2008, the Austin District has performed 64 TOM projects of various sizes, which translates to 357,000 tons or 962 lane miles. Since 2010, 10 other TxDOT Districts have performed </w:t>
            </w:r>
            <w:r w:rsidR="00B66D21">
              <w:rPr>
                <w:rFonts w:ascii="Arial Narrow" w:hAnsi="Arial Narrow" w:cs="Arial"/>
              </w:rPr>
              <w:t>more than</w:t>
            </w:r>
            <w:r w:rsidR="00B66D21" w:rsidRPr="00C3016A">
              <w:rPr>
                <w:rFonts w:ascii="Arial Narrow" w:hAnsi="Arial Narrow" w:cs="Arial"/>
              </w:rPr>
              <w:t xml:space="preserve"> </w:t>
            </w:r>
            <w:r w:rsidRPr="00C3016A">
              <w:rPr>
                <w:rFonts w:ascii="Arial Narrow" w:hAnsi="Arial Narrow" w:cs="Arial"/>
              </w:rPr>
              <w:t>25 projects, which translate to 177,000 tons or 476 lane miles.</w:t>
            </w: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2A183C" w:rsidRDefault="00C3016A" w:rsidP="00C3016A">
            <w:pPr>
              <w:keepLines/>
              <w:rPr>
                <w:rFonts w:ascii="Arial Narrow" w:hAnsi="Arial Narrow"/>
              </w:rPr>
            </w:pPr>
            <w:r>
              <w:rPr>
                <w:rFonts w:ascii="Arial Narrow" w:hAnsi="Arial Narrow"/>
              </w:rPr>
              <w:t>No additional development is required, as this new technology will be instituted as a standard statewide specification in the new 2014 TxDOT Standards Specifications for Construction and Maintenance. These specifications are set to be published at the end of 2014. With that, we continue to research new ways to improve TOMs, such as using high</w:t>
            </w:r>
            <w:r w:rsidR="002777E4">
              <w:rPr>
                <w:rFonts w:ascii="Arial Narrow" w:hAnsi="Arial Narrow"/>
              </w:rPr>
              <w:t>er</w:t>
            </w:r>
            <w:r>
              <w:rPr>
                <w:rFonts w:ascii="Arial Narrow" w:hAnsi="Arial Narrow"/>
              </w:rPr>
              <w:t xml:space="preserve"> polymer</w:t>
            </w:r>
            <w:r w:rsidR="002777E4">
              <w:rPr>
                <w:rFonts w:ascii="Arial Narrow" w:hAnsi="Arial Narrow"/>
              </w:rPr>
              <w:t xml:space="preserve"> modified</w:t>
            </w:r>
            <w:r>
              <w:rPr>
                <w:rFonts w:ascii="Arial Narrow" w:hAnsi="Arial Narrow"/>
              </w:rPr>
              <w:t xml:space="preserve"> asphalt, to continue to maximize performance. </w:t>
            </w: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2A183C" w:rsidRPr="002A183C" w:rsidRDefault="002A183C" w:rsidP="00073542">
            <w:pPr>
              <w:keepLines/>
              <w:numPr>
                <w:ilvl w:val="0"/>
                <w:numId w:val="6"/>
              </w:numPr>
              <w:rPr>
                <w:rFonts w:ascii="Arial Narrow" w:hAnsi="Arial Narrow"/>
              </w:rPr>
            </w:pPr>
            <w:r>
              <w:rPr>
                <w:rFonts w:ascii="Arial Narrow" w:hAnsi="Arial Narrow"/>
              </w:rPr>
              <w:t xml:space="preserve">Have other organizations used this technology? Yes or No: </w:t>
            </w:r>
            <w:r w:rsidR="00073542">
              <w:rPr>
                <w:rFonts w:ascii="Arial Narrow" w:hAnsi="Arial Narrow"/>
              </w:rPr>
              <w:t>No (not to my knowledge)</w:t>
            </w:r>
            <w:r w:rsidRPr="002A183C">
              <w:rPr>
                <w:rFonts w:ascii="Arial Narrow" w:hAnsi="Arial Narrow"/>
              </w:rPr>
              <w:t xml:space="preserve"> </w:t>
            </w:r>
            <w:r w:rsidR="00073542">
              <w:rPr>
                <w:rFonts w:ascii="Arial Narrow" w:hAnsi="Arial Narrow"/>
              </w:rPr>
              <w:t xml:space="preserve">  </w:t>
            </w:r>
            <w:r w:rsidRPr="002A183C">
              <w:rPr>
                <w:rFonts w:ascii="Arial Narrow" w:hAnsi="Arial Narrow"/>
              </w:rPr>
              <w:t>If so, please list organization names and contacts.</w:t>
            </w:r>
          </w:p>
        </w:tc>
      </w:tr>
      <w:tr w:rsidR="002A183C" w:rsidTr="002A183C">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7"/>
                  <w:enabled/>
                  <w:calcOnExit w:val="0"/>
                  <w:statusText w:type="text" w:val="Enter the name or abbreviation of the organization"/>
                  <w:textInput/>
                </w:ffData>
              </w:fldChar>
            </w:r>
            <w:bookmarkStart w:id="2" w:name="Text1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8"/>
                  <w:enabled/>
                  <w:calcOnExit w:val="0"/>
                  <w:statusText w:type="text" w:val="Enter the name of the technical contact in that organization"/>
                  <w:textInput/>
                </w:ffData>
              </w:fldChar>
            </w:r>
            <w:bookmarkStart w:id="3"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9"/>
                  <w:enabled/>
                  <w:calcOnExit w:val="0"/>
                  <w:statusText w:type="text" w:val="Enter the phone number, including area code, of the technical contact in that organization"/>
                  <w:textInput/>
                </w:ffData>
              </w:fldChar>
            </w:r>
            <w:bookmarkStart w:id="4" w:name="Text1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0"/>
                  <w:enabled/>
                  <w:calcOnExit w:val="0"/>
                  <w:statusText w:type="text" w:val="Enter the complete e-mail address for the technical contact in that organization"/>
                  <w:textInput/>
                </w:ffData>
              </w:fldChar>
            </w:r>
            <w:bookmarkStart w:id="5"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41"/>
                  <w:enabled/>
                  <w:calcOnExit w:val="0"/>
                  <w:statusText w:type="text" w:val="Enter the name or abbreviation of the organization"/>
                  <w:textInput/>
                </w:ffData>
              </w:fldChar>
            </w:r>
            <w:bookmarkStart w:id="6" w:name="Text4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2"/>
                  <w:enabled/>
                  <w:calcOnExit w:val="0"/>
                  <w:statusText w:type="text" w:val="Enter the name of the technical contact in that organization"/>
                  <w:textInput/>
                </w:ffData>
              </w:fldChar>
            </w:r>
            <w:bookmarkStart w:id="7"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3"/>
                  <w:enabled/>
                  <w:calcOnExit w:val="0"/>
                  <w:statusText w:type="text" w:val="Enter the phone number, including area code, of the technical contact in that organization"/>
                  <w:textInput/>
                </w:ffData>
              </w:fldChar>
            </w:r>
            <w:bookmarkStart w:id="8"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4"/>
                  <w:enabled/>
                  <w:calcOnExit w:val="0"/>
                  <w:statusText w:type="text" w:val="Enter the complete e-mail address for the technical contact in that organization"/>
                  <w:textInput/>
                </w:ffData>
              </w:fldChar>
            </w:r>
            <w:bookmarkStart w:id="9"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5"/>
                  <w:enabled/>
                  <w:calcOnExit w:val="0"/>
                  <w:statusText w:type="text" w:val="Enter the name or abbreviation of the organization"/>
                  <w:textInput/>
                </w:ffData>
              </w:fldChar>
            </w:r>
            <w:bookmarkStart w:id="10"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11"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12"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13"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r>
      <w:tr w:rsidR="002A183C" w:rsidTr="002A183C">
        <w:trPr>
          <w:cantSplit/>
          <w:trHeight w:val="278"/>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9"/>
                  <w:enabled/>
                  <w:calcOnExit w:val="0"/>
                  <w:statusText w:type="text" w:val="Enter the name or abbreviation of the organization"/>
                  <w:textInput/>
                </w:ffData>
              </w:fldChar>
            </w:r>
            <w:bookmarkStart w:id="14"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
          </w:p>
        </w:tc>
        <w:tc>
          <w:tcPr>
            <w:tcW w:w="2160" w:type="dxa"/>
            <w:gridSpan w:val="2"/>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15"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5"/>
          </w:p>
        </w:tc>
        <w:tc>
          <w:tcPr>
            <w:tcW w:w="1440" w:type="dxa"/>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16"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6"/>
          </w:p>
        </w:tc>
        <w:tc>
          <w:tcPr>
            <w:tcW w:w="2340" w:type="dxa"/>
            <w:gridSpan w:val="2"/>
            <w:tcBorders>
              <w:top w:val="single" w:sz="4" w:space="0" w:color="C0C0C0"/>
              <w:left w:val="single" w:sz="4" w:space="0" w:color="C0C0C0"/>
              <w:bottom w:val="single" w:sz="4" w:space="0" w:color="auto"/>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17"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7"/>
          </w:p>
        </w:tc>
      </w:tr>
      <w:tr w:rsidR="002A183C" w:rsidTr="002A183C">
        <w:trPr>
          <w:cantSplit/>
          <w:trHeight w:val="1493"/>
        </w:trPr>
        <w:tc>
          <w:tcPr>
            <w:tcW w:w="1278" w:type="dxa"/>
            <w:vMerge w:val="restart"/>
          </w:tcPr>
          <w:p w:rsidR="002A183C" w:rsidRDefault="002A183C">
            <w:pPr>
              <w:jc w:val="center"/>
              <w:rPr>
                <w:rFonts w:ascii="Arial Narrow" w:hAnsi="Arial Narrow"/>
                <w:b/>
              </w:rPr>
            </w:pPr>
            <w:r>
              <w:rPr>
                <w:rFonts w:ascii="Arial Narrow" w:hAnsi="Arial Narrow"/>
                <w:b/>
              </w:rPr>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rsidR="002A183C" w:rsidRDefault="00073542">
            <w:pPr>
              <w:rPr>
                <w:rFonts w:ascii="Arial Narrow" w:hAnsi="Arial Narrow"/>
              </w:rPr>
            </w:pPr>
            <w:r>
              <w:rPr>
                <w:rFonts w:ascii="Arial Narrow" w:hAnsi="Arial Narrow"/>
              </w:rPr>
              <w:t>First</w:t>
            </w:r>
            <w:r w:rsidR="00320F54">
              <w:rPr>
                <w:rFonts w:ascii="Arial Narrow" w:hAnsi="Arial Narrow"/>
              </w:rPr>
              <w:t xml:space="preserve"> and foremost</w:t>
            </w:r>
            <w:r>
              <w:rPr>
                <w:rFonts w:ascii="Arial Narrow" w:hAnsi="Arial Narrow"/>
              </w:rPr>
              <w:t>, this technolog</w:t>
            </w:r>
            <w:r w:rsidR="00320F54">
              <w:rPr>
                <w:rFonts w:ascii="Arial Narrow" w:hAnsi="Arial Narrow"/>
              </w:rPr>
              <w:t>y provides high surface friction, which translates to improve</w:t>
            </w:r>
            <w:r w:rsidR="00B66D21">
              <w:rPr>
                <w:rFonts w:ascii="Arial Narrow" w:hAnsi="Arial Narrow"/>
              </w:rPr>
              <w:t>d</w:t>
            </w:r>
            <w:r w:rsidR="00320F54">
              <w:rPr>
                <w:rFonts w:ascii="Arial Narrow" w:hAnsi="Arial Narrow"/>
              </w:rPr>
              <w:t xml:space="preserve"> safety for the traveling public, especially during wet weather events. Secondly, this technology delivers a high-performance overlay, given the balanced design </w:t>
            </w:r>
            <w:r w:rsidR="00B66D21">
              <w:rPr>
                <w:rFonts w:ascii="Arial Narrow" w:hAnsi="Arial Narrow"/>
              </w:rPr>
              <w:t>and</w:t>
            </w:r>
            <w:r w:rsidR="00320F54">
              <w:rPr>
                <w:rFonts w:ascii="Arial Narrow" w:hAnsi="Arial Narrow"/>
              </w:rPr>
              <w:t xml:space="preserve"> durability of th</w:t>
            </w:r>
            <w:r w:rsidR="00806C03">
              <w:rPr>
                <w:rFonts w:ascii="Arial Narrow" w:hAnsi="Arial Narrow"/>
              </w:rPr>
              <w:t>ese</w:t>
            </w:r>
            <w:r w:rsidR="00320F54">
              <w:rPr>
                <w:rFonts w:ascii="Arial Narrow" w:hAnsi="Arial Narrow"/>
              </w:rPr>
              <w:t xml:space="preserve"> new mixture</w:t>
            </w:r>
            <w:r w:rsidR="00806C03">
              <w:rPr>
                <w:rFonts w:ascii="Arial Narrow" w:hAnsi="Arial Narrow"/>
              </w:rPr>
              <w:t>s</w:t>
            </w:r>
            <w:r w:rsidR="00320F54">
              <w:rPr>
                <w:rFonts w:ascii="Arial Narrow" w:hAnsi="Arial Narrow"/>
              </w:rPr>
              <w:t xml:space="preserve">, which </w:t>
            </w:r>
            <w:r w:rsidR="002777E4">
              <w:rPr>
                <w:rFonts w:ascii="Arial Narrow" w:hAnsi="Arial Narrow"/>
              </w:rPr>
              <w:t>has</w:t>
            </w:r>
            <w:r w:rsidR="00806C03">
              <w:rPr>
                <w:rFonts w:ascii="Arial Narrow" w:hAnsi="Arial Narrow"/>
              </w:rPr>
              <w:t xml:space="preserve"> led </w:t>
            </w:r>
            <w:r w:rsidR="00320F54">
              <w:rPr>
                <w:rFonts w:ascii="Arial Narrow" w:hAnsi="Arial Narrow"/>
              </w:rPr>
              <w:t>to lower life</w:t>
            </w:r>
            <w:r w:rsidR="00B66D21">
              <w:rPr>
                <w:rFonts w:ascii="Arial Narrow" w:hAnsi="Arial Narrow"/>
              </w:rPr>
              <w:t>-</w:t>
            </w:r>
            <w:r w:rsidR="00320F54">
              <w:rPr>
                <w:rFonts w:ascii="Arial Narrow" w:hAnsi="Arial Narrow"/>
              </w:rPr>
              <w:t>cycle costs and extended service life</w:t>
            </w:r>
            <w:r w:rsidR="00B66D21">
              <w:rPr>
                <w:rFonts w:ascii="Arial Narrow" w:hAnsi="Arial Narrow"/>
              </w:rPr>
              <w:t xml:space="preserve"> of the pavement</w:t>
            </w:r>
            <w:r w:rsidR="00320F54">
              <w:rPr>
                <w:rFonts w:ascii="Arial Narrow" w:hAnsi="Arial Narrow"/>
              </w:rPr>
              <w:t xml:space="preserve">. </w:t>
            </w:r>
            <w:r w:rsidR="00891C23">
              <w:rPr>
                <w:rFonts w:ascii="Arial Narrow" w:hAnsi="Arial Narrow"/>
              </w:rPr>
              <w:t>Lastly, on average the initial cost of TOMs is about 30% less than conventional mixtures and lower routine maintenance costs</w:t>
            </w:r>
            <w:r w:rsidR="00806C03">
              <w:rPr>
                <w:rFonts w:ascii="Arial Narrow" w:hAnsi="Arial Narrow"/>
              </w:rPr>
              <w:t>, such as cracking sealing and patching</w:t>
            </w:r>
            <w:r w:rsidR="00891C23">
              <w:rPr>
                <w:rFonts w:ascii="Arial Narrow" w:hAnsi="Arial Narrow"/>
              </w:rPr>
              <w:t>. These cost savings have allowed our District to fund and treat more roadways and</w:t>
            </w:r>
            <w:r w:rsidR="00B66D21">
              <w:rPr>
                <w:rFonts w:ascii="Arial Narrow" w:hAnsi="Arial Narrow"/>
              </w:rPr>
              <w:t>,</w:t>
            </w:r>
            <w:r w:rsidR="00891C23">
              <w:rPr>
                <w:rFonts w:ascii="Arial Narrow" w:hAnsi="Arial Narrow"/>
              </w:rPr>
              <w:t xml:space="preserve"> as a result, this technology has allowed us to preserve the capital investment taxpayers have made in our pavement infrastructure.</w:t>
            </w:r>
          </w:p>
          <w:p w:rsidR="002A183C" w:rsidRDefault="002A183C">
            <w:pPr>
              <w:rPr>
                <w:rFonts w:ascii="Arial Narrow" w:hAnsi="Arial Narrow"/>
              </w:rPr>
            </w:pP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2A183C" w:rsidRDefault="002A183C" w:rsidP="002A183C">
            <w:pPr>
              <w:keepLines/>
              <w:ind w:left="324" w:hanging="324"/>
              <w:rPr>
                <w:rFonts w:ascii="Arial Narrow" w:hAnsi="Arial Narrow"/>
              </w:rPr>
            </w:pPr>
            <w:r>
              <w:rPr>
                <w:rFonts w:ascii="Arial Narrow" w:hAnsi="Arial Narrow"/>
              </w:rPr>
              <w:t xml:space="preserve">12.   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2A183C" w:rsidRDefault="00891C23" w:rsidP="00806C03">
            <w:pPr>
              <w:keepLines/>
              <w:rPr>
                <w:rFonts w:ascii="Arial Narrow" w:hAnsi="Arial Narrow"/>
              </w:rPr>
            </w:pPr>
            <w:r>
              <w:rPr>
                <w:rFonts w:ascii="Arial Narrow" w:hAnsi="Arial Narrow"/>
              </w:rPr>
              <w:t xml:space="preserve">TOMs provide a significantly higher skid resistance than conventional overlays, which has </w:t>
            </w:r>
            <w:r w:rsidR="00806C03">
              <w:rPr>
                <w:rFonts w:ascii="Arial Narrow" w:hAnsi="Arial Narrow"/>
              </w:rPr>
              <w:t>lowered the risk of crashes</w:t>
            </w:r>
            <w:r>
              <w:rPr>
                <w:rFonts w:ascii="Arial Narrow" w:hAnsi="Arial Narrow"/>
              </w:rPr>
              <w:t>. Given the cost savings of TOMs relative to conventional overlays, the Austin District has realized a cost savings of an estimated $</w:t>
            </w:r>
            <w:r w:rsidR="001A2A15">
              <w:rPr>
                <w:rFonts w:ascii="Arial Narrow" w:hAnsi="Arial Narrow"/>
              </w:rPr>
              <w:t>17 million in initial material and construction costs since TOMs were fully implemented</w:t>
            </w:r>
            <w:r w:rsidR="002777E4">
              <w:rPr>
                <w:rFonts w:ascii="Arial Narrow" w:hAnsi="Arial Narrow"/>
              </w:rPr>
              <w:t xml:space="preserve"> in 2008</w:t>
            </w:r>
            <w:r w:rsidR="001A2A15">
              <w:rPr>
                <w:rFonts w:ascii="Arial Narrow" w:hAnsi="Arial Narrow"/>
              </w:rPr>
              <w:t xml:space="preserve">. This </w:t>
            </w:r>
            <w:r w:rsidR="0054551F">
              <w:rPr>
                <w:rFonts w:ascii="Arial Narrow" w:hAnsi="Arial Narrow"/>
              </w:rPr>
              <w:t xml:space="preserve">does not include the unrealized cost savings in reduced routine maintenance for TOMs versus conventional overlays. With this savings, the Austin District has been able to fund other preventative maintenance strategies, like our annual seal coat program. </w:t>
            </w:r>
            <w:r w:rsidR="007E4942">
              <w:rPr>
                <w:rFonts w:ascii="Arial Narrow" w:hAnsi="Arial Narrow"/>
              </w:rPr>
              <w:t>According to TxDOT’s Operational Excellence Office, there is a potential for $9 million annually in s</w:t>
            </w:r>
            <w:r w:rsidR="001E7C08">
              <w:rPr>
                <w:rFonts w:ascii="Arial Narrow" w:hAnsi="Arial Narrow"/>
              </w:rPr>
              <w:t>aving</w:t>
            </w:r>
            <w:r w:rsidR="00B66D21">
              <w:rPr>
                <w:rFonts w:ascii="Arial Narrow" w:hAnsi="Arial Narrow"/>
              </w:rPr>
              <w:t>s</w:t>
            </w:r>
            <w:r w:rsidR="001E7C08">
              <w:rPr>
                <w:rFonts w:ascii="Arial Narrow" w:hAnsi="Arial Narrow"/>
              </w:rPr>
              <w:t xml:space="preserve"> for the Department </w:t>
            </w:r>
            <w:r w:rsidR="007E4942">
              <w:rPr>
                <w:rFonts w:ascii="Arial Narrow" w:hAnsi="Arial Narrow"/>
              </w:rPr>
              <w:t>(</w:t>
            </w:r>
            <w:hyperlink r:id="rId12" w:history="1">
              <w:r w:rsidR="007E4942" w:rsidRPr="000731C1">
                <w:rPr>
                  <w:rStyle w:val="Hyperlink"/>
                  <w:rFonts w:ascii="Arial Narrow" w:hAnsi="Arial Narrow"/>
                </w:rPr>
                <w:t>http://www.txdot.gov/government/legislative/excellence/cost-savings/thin-overlay.html</w:t>
              </w:r>
            </w:hyperlink>
            <w:r w:rsidR="007E4942">
              <w:rPr>
                <w:rFonts w:ascii="Arial Narrow" w:hAnsi="Arial Narrow"/>
              </w:rPr>
              <w:t>)</w:t>
            </w:r>
            <w:r w:rsidR="001E7C08">
              <w:rPr>
                <w:rFonts w:ascii="Arial Narrow" w:hAnsi="Arial Narrow"/>
              </w:rPr>
              <w:t xml:space="preserve">. </w:t>
            </w:r>
            <w:r w:rsidR="0054551F">
              <w:rPr>
                <w:rFonts w:ascii="Arial Narrow" w:hAnsi="Arial Narrow"/>
              </w:rPr>
              <w:t>T</w:t>
            </w:r>
            <w:r w:rsidR="00575BA2">
              <w:rPr>
                <w:rFonts w:ascii="Arial Narrow" w:hAnsi="Arial Narrow"/>
              </w:rPr>
              <w:t>he</w:t>
            </w:r>
            <w:r w:rsidR="0054551F">
              <w:rPr>
                <w:rFonts w:ascii="Arial Narrow" w:hAnsi="Arial Narrow"/>
              </w:rPr>
              <w:t xml:space="preserve"> Austin District’s pavement condition scores have improved from 82.5% </w:t>
            </w:r>
            <w:r w:rsidR="001E7C08">
              <w:rPr>
                <w:rFonts w:ascii="Arial Narrow" w:hAnsi="Arial Narrow"/>
              </w:rPr>
              <w:t>roadbed</w:t>
            </w:r>
            <w:r w:rsidR="00575BA2">
              <w:rPr>
                <w:rFonts w:ascii="Arial Narrow" w:hAnsi="Arial Narrow"/>
              </w:rPr>
              <w:t xml:space="preserve"> miles in good or better condition </w:t>
            </w:r>
            <w:r w:rsidR="0054551F">
              <w:rPr>
                <w:rFonts w:ascii="Arial Narrow" w:hAnsi="Arial Narrow"/>
              </w:rPr>
              <w:t xml:space="preserve">in FY 11 to </w:t>
            </w:r>
            <w:r w:rsidR="00B66D21">
              <w:rPr>
                <w:rFonts w:ascii="Arial Narrow" w:hAnsi="Arial Narrow"/>
              </w:rPr>
              <w:t xml:space="preserve">higher than </w:t>
            </w:r>
            <w:r w:rsidR="0054551F">
              <w:rPr>
                <w:rFonts w:ascii="Arial Narrow" w:hAnsi="Arial Narrow"/>
              </w:rPr>
              <w:t>90</w:t>
            </w:r>
            <w:r w:rsidR="00575BA2">
              <w:rPr>
                <w:rFonts w:ascii="Arial Narrow" w:hAnsi="Arial Narrow"/>
              </w:rPr>
              <w:t xml:space="preserve">% in FY 12 </w:t>
            </w:r>
            <w:r w:rsidR="00B66D21">
              <w:rPr>
                <w:rFonts w:ascii="Arial Narrow" w:hAnsi="Arial Narrow"/>
              </w:rPr>
              <w:t xml:space="preserve">and </w:t>
            </w:r>
            <w:r w:rsidR="00575BA2">
              <w:rPr>
                <w:rFonts w:ascii="Arial Narrow" w:hAnsi="Arial Narrow"/>
              </w:rPr>
              <w:t xml:space="preserve">FY 13. The </w:t>
            </w:r>
            <w:r w:rsidR="00B66D21">
              <w:rPr>
                <w:rFonts w:ascii="Arial Narrow" w:hAnsi="Arial Narrow"/>
              </w:rPr>
              <w:t xml:space="preserve">high </w:t>
            </w:r>
            <w:r w:rsidR="00575BA2">
              <w:rPr>
                <w:rFonts w:ascii="Arial Narrow" w:hAnsi="Arial Narrow"/>
              </w:rPr>
              <w:t>performance and the additional funding of preventative maintenance</w:t>
            </w:r>
            <w:r w:rsidR="001E7C08">
              <w:rPr>
                <w:rFonts w:ascii="Arial Narrow" w:hAnsi="Arial Narrow"/>
              </w:rPr>
              <w:t xml:space="preserve"> </w:t>
            </w:r>
            <w:r w:rsidR="00B66D21">
              <w:rPr>
                <w:rFonts w:ascii="Arial Narrow" w:hAnsi="Arial Narrow"/>
              </w:rPr>
              <w:t xml:space="preserve">as a result of the </w:t>
            </w:r>
            <w:r w:rsidR="001E7C08">
              <w:rPr>
                <w:rFonts w:ascii="Arial Narrow" w:hAnsi="Arial Narrow"/>
              </w:rPr>
              <w:t xml:space="preserve">TOMs </w:t>
            </w:r>
            <w:r w:rsidR="00575BA2">
              <w:rPr>
                <w:rFonts w:ascii="Arial Narrow" w:hAnsi="Arial Narrow"/>
              </w:rPr>
              <w:t>are two influential reasons for the improvement</w:t>
            </w:r>
            <w:r w:rsidR="001E7C08">
              <w:rPr>
                <w:rFonts w:ascii="Arial Narrow" w:hAnsi="Arial Narrow"/>
              </w:rPr>
              <w:t xml:space="preserve"> to the</w:t>
            </w:r>
            <w:r w:rsidR="00575BA2">
              <w:rPr>
                <w:rFonts w:ascii="Arial Narrow" w:hAnsi="Arial Narrow"/>
              </w:rPr>
              <w:t xml:space="preserve"> pavement infrastructure condition</w:t>
            </w:r>
            <w:r w:rsidR="00B66D21">
              <w:rPr>
                <w:rFonts w:ascii="Arial Narrow" w:hAnsi="Arial Narrow"/>
              </w:rPr>
              <w:t>, not to mention the enhanced safety of the traveling public</w:t>
            </w:r>
            <w:r w:rsidR="00575BA2">
              <w:rPr>
                <w:rFonts w:ascii="Arial Narrow" w:hAnsi="Arial Narrow"/>
              </w:rPr>
              <w:t>.</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2A183C" w:rsidRDefault="00575BA2" w:rsidP="00B66D21">
            <w:pPr>
              <w:rPr>
                <w:rFonts w:ascii="Arial Narrow" w:hAnsi="Arial Narrow"/>
              </w:rPr>
            </w:pPr>
            <w:r>
              <w:rPr>
                <w:rFonts w:ascii="Arial Narrow" w:hAnsi="Arial Narrow"/>
              </w:rPr>
              <w:t>Given TOMs can be constructed using conventional methods and equipment</w:t>
            </w:r>
            <w:ins w:id="18" w:author="TxDOT" w:date="2014-10-14T16:58:00Z">
              <w:r w:rsidR="00B66D21">
                <w:rPr>
                  <w:rFonts w:ascii="Arial Narrow" w:hAnsi="Arial Narrow"/>
                </w:rPr>
                <w:t>,</w:t>
              </w:r>
            </w:ins>
            <w:r>
              <w:rPr>
                <w:rFonts w:ascii="Arial Narrow" w:hAnsi="Arial Narrow"/>
              </w:rPr>
              <w:t xml:space="preserve"> and performing overlays for preventative maintenance of pavements is very common for state and local governments, there is a high probability for this technology to transfer successfully to al</w:t>
            </w:r>
            <w:r w:rsidR="007E4942">
              <w:rPr>
                <w:rFonts w:ascii="Arial Narrow" w:hAnsi="Arial Narrow"/>
              </w:rPr>
              <w:t xml:space="preserve">l levels of government entities maintaining roadways. </w:t>
            </w:r>
            <w:r w:rsidR="00B66D21">
              <w:rPr>
                <w:rFonts w:ascii="Arial Narrow" w:hAnsi="Arial Narrow"/>
              </w:rPr>
              <w:t>However,</w:t>
            </w:r>
            <w:r w:rsidR="007E4942">
              <w:rPr>
                <w:rFonts w:ascii="Arial Narrow" w:hAnsi="Arial Narrow"/>
              </w:rPr>
              <w:t xml:space="preserve"> the guidelines for design, project selection, and construction </w:t>
            </w:r>
            <w:r w:rsidR="00B66D21">
              <w:rPr>
                <w:rFonts w:ascii="Arial Narrow" w:hAnsi="Arial Narrow"/>
              </w:rPr>
              <w:t xml:space="preserve">must still be </w:t>
            </w:r>
            <w:r w:rsidR="007E4942">
              <w:rPr>
                <w:rFonts w:ascii="Arial Narrow" w:hAnsi="Arial Narrow"/>
              </w:rPr>
              <w:t>implemented</w:t>
            </w:r>
            <w:r w:rsidR="007E4942" w:rsidRPr="007E4942">
              <w:rPr>
                <w:rFonts w:ascii="Arial Narrow" w:hAnsi="Arial Narrow"/>
              </w:rPr>
              <w:t xml:space="preserve"> </w:t>
            </w:r>
            <w:r w:rsidR="007E4942">
              <w:rPr>
                <w:rFonts w:ascii="Arial Narrow" w:hAnsi="Arial Narrow"/>
              </w:rPr>
              <w:t>properly.</w:t>
            </w:r>
            <w:r>
              <w:rPr>
                <w:rFonts w:ascii="Arial Narrow" w:hAnsi="Arial Narrow"/>
              </w:rPr>
              <w:t xml:space="preserve"> </w:t>
            </w:r>
          </w:p>
        </w:tc>
      </w:tr>
      <w:tr w:rsidR="002A183C" w:rsidTr="002A183C">
        <w:trPr>
          <w:cantSplit/>
          <w:trHeight w:val="1790"/>
        </w:trPr>
        <w:tc>
          <w:tcPr>
            <w:tcW w:w="1278" w:type="dxa"/>
            <w:vMerge w:val="restart"/>
          </w:tcPr>
          <w:p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rsidR="002A183C" w:rsidRPr="002A183C" w:rsidRDefault="002A183C" w:rsidP="005E5C21">
            <w:pPr>
              <w:rPr>
                <w:rFonts w:ascii="Arial Narrow" w:hAnsi="Arial Narrow"/>
              </w:rPr>
            </w:pPr>
            <w:r w:rsidRPr="002A183C">
              <w:rPr>
                <w:rFonts w:ascii="Arial Narrow" w:hAnsi="Arial Narrow"/>
              </w:rPr>
              <w:t xml:space="preserve">The </w:t>
            </w:r>
            <w:r w:rsidR="005E5C21">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the payoff potential.</w:t>
            </w: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rsidR="002A183C" w:rsidRPr="002A183C" w:rsidRDefault="007E4942" w:rsidP="00B66D21">
            <w:pPr>
              <w:rPr>
                <w:rFonts w:ascii="Arial Narrow" w:hAnsi="Arial Narrow"/>
              </w:rPr>
            </w:pPr>
            <w:r>
              <w:rPr>
                <w:rFonts w:ascii="Arial Narrow" w:hAnsi="Arial Narrow"/>
              </w:rPr>
              <w:t>First, a survey of local materials meeting the required quality for TOMs would have to be conducted</w:t>
            </w:r>
            <w:del w:id="19" w:author="TxDOT" w:date="2014-10-14T16:59:00Z">
              <w:r w:rsidDel="00B66D21">
                <w:rPr>
                  <w:rFonts w:ascii="Arial Narrow" w:hAnsi="Arial Narrow"/>
                </w:rPr>
                <w:delText>,</w:delText>
              </w:r>
            </w:del>
            <w:r>
              <w:rPr>
                <w:rFonts w:ascii="Arial Narrow" w:hAnsi="Arial Narrow"/>
              </w:rPr>
              <w:t xml:space="preserve"> in order to determine the feasibility of implementation. Second, an organization</w:t>
            </w:r>
            <w:r w:rsidR="009D5244">
              <w:rPr>
                <w:rFonts w:ascii="Arial Narrow" w:hAnsi="Arial Narrow"/>
              </w:rPr>
              <w:t xml:space="preserve"> must</w:t>
            </w:r>
            <w:r>
              <w:rPr>
                <w:rFonts w:ascii="Arial Narrow" w:hAnsi="Arial Narrow"/>
              </w:rPr>
              <w:t xml:space="preserve"> obtain the means to conduct performance testing, which includes testing equipment, to implement the performance-based balance mix design procedure for TOMs. Next, an organization must have the means to determine the appropria</w:t>
            </w:r>
            <w:r w:rsidR="002777E4">
              <w:rPr>
                <w:rFonts w:ascii="Arial Narrow" w:hAnsi="Arial Narrow"/>
              </w:rPr>
              <w:t>te roadways for TOMs</w:t>
            </w:r>
            <w:r w:rsidR="009D5244">
              <w:rPr>
                <w:rFonts w:ascii="Arial Narrow" w:hAnsi="Arial Narrow"/>
              </w:rPr>
              <w:t xml:space="preserve">, which are </w:t>
            </w:r>
            <w:r>
              <w:rPr>
                <w:rFonts w:ascii="Arial Narrow" w:hAnsi="Arial Narrow"/>
              </w:rPr>
              <w:t>structurally</w:t>
            </w:r>
            <w:r w:rsidR="009D5244">
              <w:rPr>
                <w:rFonts w:ascii="Arial Narrow" w:hAnsi="Arial Narrow"/>
              </w:rPr>
              <w:t xml:space="preserve"> sound pavements. Lastly, an organization should partner with local asphalt industry in performing test sections to develop expertise and familiarity with constructing TOMs.</w:t>
            </w:r>
            <w:r>
              <w:rPr>
                <w:rFonts w:ascii="Arial Narrow" w:hAnsi="Arial Narrow"/>
              </w:rPr>
              <w:t xml:space="preserve"> </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rsidR="002A183C" w:rsidRPr="002A183C" w:rsidRDefault="009D5244" w:rsidP="008F7EB2">
            <w:pPr>
              <w:rPr>
                <w:rFonts w:ascii="Arial Narrow" w:hAnsi="Arial Narrow"/>
              </w:rPr>
            </w:pPr>
            <w:r>
              <w:rPr>
                <w:rFonts w:ascii="Arial Narrow" w:hAnsi="Arial Narrow"/>
              </w:rPr>
              <w:t xml:space="preserve">The only cost associated with implementing TOMs is </w:t>
            </w:r>
            <w:r w:rsidR="001E7C08">
              <w:rPr>
                <w:rFonts w:ascii="Arial Narrow" w:hAnsi="Arial Narrow"/>
              </w:rPr>
              <w:t xml:space="preserve">the </w:t>
            </w:r>
            <w:r>
              <w:rPr>
                <w:rFonts w:ascii="Arial Narrow" w:hAnsi="Arial Narrow"/>
              </w:rPr>
              <w:t>one-time equipment purchase of a Hamburg Wheel Tracking Test and Overlay Tester devices</w:t>
            </w:r>
            <w:r w:rsidR="006A0C88">
              <w:rPr>
                <w:rFonts w:ascii="Arial Narrow" w:hAnsi="Arial Narrow"/>
              </w:rPr>
              <w:t>.</w:t>
            </w:r>
            <w:r>
              <w:rPr>
                <w:rFonts w:ascii="Arial Narrow" w:hAnsi="Arial Narrow"/>
              </w:rPr>
              <w:t xml:space="preserve"> </w:t>
            </w:r>
            <w:r w:rsidR="006A0C88">
              <w:rPr>
                <w:rFonts w:ascii="Arial Narrow" w:hAnsi="Arial Narrow"/>
              </w:rPr>
              <w:t xml:space="preserve">(This is </w:t>
            </w:r>
            <w:r>
              <w:rPr>
                <w:rFonts w:ascii="Arial Narrow" w:hAnsi="Arial Narrow"/>
              </w:rPr>
              <w:t>assuming most organizations have all the standard laboratory equipment required for asphalt testing.</w:t>
            </w:r>
            <w:r w:rsidR="006A0C88">
              <w:rPr>
                <w:rFonts w:ascii="Arial Narrow" w:hAnsi="Arial Narrow"/>
              </w:rPr>
              <w:t>)</w:t>
            </w:r>
            <w:r>
              <w:rPr>
                <w:rFonts w:ascii="Arial Narrow" w:hAnsi="Arial Narrow"/>
              </w:rPr>
              <w:t xml:space="preserve"> </w:t>
            </w:r>
            <w:r w:rsidR="00B911EA">
              <w:rPr>
                <w:rFonts w:ascii="Arial Narrow" w:hAnsi="Arial Narrow"/>
              </w:rPr>
              <w:t>This e</w:t>
            </w:r>
            <w:r w:rsidR="008F7EB2">
              <w:rPr>
                <w:rFonts w:ascii="Arial Narrow" w:hAnsi="Arial Narrow"/>
              </w:rPr>
              <w:t>quipment cost can range from $110</w:t>
            </w:r>
            <w:r w:rsidR="006A0C88">
              <w:rPr>
                <w:rFonts w:ascii="Arial Narrow" w:hAnsi="Arial Narrow"/>
              </w:rPr>
              <w:t>,000 to $</w:t>
            </w:r>
            <w:r w:rsidR="008F7EB2">
              <w:rPr>
                <w:rFonts w:ascii="Arial Narrow" w:hAnsi="Arial Narrow"/>
              </w:rPr>
              <w:t>140</w:t>
            </w:r>
            <w:r w:rsidR="006A0C88">
              <w:rPr>
                <w:rFonts w:ascii="Arial Narrow" w:hAnsi="Arial Narrow"/>
              </w:rPr>
              <w:t>,000</w:t>
            </w:r>
            <w:r w:rsidR="00B911EA">
              <w:rPr>
                <w:rFonts w:ascii="Arial Narrow" w:hAnsi="Arial Narrow"/>
              </w:rPr>
              <w:t xml:space="preserve">. </w:t>
            </w:r>
            <w:r>
              <w:rPr>
                <w:rFonts w:ascii="Arial Narrow" w:hAnsi="Arial Narrow"/>
              </w:rPr>
              <w:t xml:space="preserve">The period of time from the first mix design </w:t>
            </w:r>
            <w:r w:rsidR="006A0C88">
              <w:rPr>
                <w:rFonts w:ascii="Arial Narrow" w:hAnsi="Arial Narrow"/>
              </w:rPr>
              <w:t>and</w:t>
            </w:r>
            <w:r>
              <w:rPr>
                <w:rFonts w:ascii="Arial Narrow" w:hAnsi="Arial Narrow"/>
              </w:rPr>
              <w:t xml:space="preserve"> test sections to full implement</w:t>
            </w:r>
            <w:r w:rsidR="006A0C88">
              <w:rPr>
                <w:rFonts w:ascii="Arial Narrow" w:hAnsi="Arial Narrow"/>
              </w:rPr>
              <w:t>ation</w:t>
            </w:r>
            <w:r>
              <w:rPr>
                <w:rFonts w:ascii="Arial Narrow" w:hAnsi="Arial Narrow"/>
              </w:rPr>
              <w:t xml:space="preserve"> was around 1</w:t>
            </w:r>
            <w:r w:rsidR="006A0C88">
              <w:rPr>
                <w:rFonts w:ascii="Arial Narrow" w:hAnsi="Arial Narrow"/>
              </w:rPr>
              <w:t>.5</w:t>
            </w:r>
            <w:r>
              <w:rPr>
                <w:rFonts w:ascii="Arial Narrow" w:hAnsi="Arial Narrow"/>
              </w:rPr>
              <w:t xml:space="preserve"> years. Since we developed the design protocol and project selection criteria, other Districts </w:t>
            </w:r>
            <w:r w:rsidR="008F7EB2">
              <w:rPr>
                <w:rFonts w:ascii="Arial Narrow" w:hAnsi="Arial Narrow"/>
              </w:rPr>
              <w:t xml:space="preserve">within TxDOT </w:t>
            </w:r>
            <w:r>
              <w:rPr>
                <w:rFonts w:ascii="Arial Narrow" w:hAnsi="Arial Narrow"/>
              </w:rPr>
              <w:t xml:space="preserve">have been able to implement the new technology almost immediately. </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2A183C" w:rsidRPr="002A183C" w:rsidRDefault="009D5244" w:rsidP="009D5244">
            <w:pPr>
              <w:rPr>
                <w:rFonts w:ascii="Arial Narrow" w:hAnsi="Arial Narrow"/>
              </w:rPr>
            </w:pPr>
            <w:r>
              <w:rPr>
                <w:rFonts w:ascii="Arial Narrow" w:hAnsi="Arial Narrow"/>
              </w:rPr>
              <w:t xml:space="preserve">Attached with this application is a guideline for project selection, mix design, and construction for TOMs, which we developed for TxDOT use. </w:t>
            </w:r>
            <w:r w:rsidR="001E7C08">
              <w:rPr>
                <w:rFonts w:ascii="Arial Narrow" w:hAnsi="Arial Narrow"/>
              </w:rPr>
              <w:t xml:space="preserve">Also, attached is </w:t>
            </w:r>
            <w:r>
              <w:rPr>
                <w:rFonts w:ascii="Arial Narrow" w:hAnsi="Arial Narrow"/>
              </w:rPr>
              <w:t>Item 347</w:t>
            </w:r>
            <w:r w:rsidR="006A0C88">
              <w:rPr>
                <w:rFonts w:ascii="Arial Narrow" w:hAnsi="Arial Narrow"/>
              </w:rPr>
              <w:t>,</w:t>
            </w:r>
            <w:r>
              <w:rPr>
                <w:rFonts w:ascii="Arial Narrow" w:hAnsi="Arial Narrow"/>
              </w:rPr>
              <w:t xml:space="preserve"> </w:t>
            </w:r>
            <w:r w:rsidR="006A0C88">
              <w:rPr>
                <w:rFonts w:ascii="Arial Narrow" w:hAnsi="Arial Narrow"/>
              </w:rPr>
              <w:t xml:space="preserve">which </w:t>
            </w:r>
            <w:r>
              <w:rPr>
                <w:rFonts w:ascii="Arial Narrow" w:hAnsi="Arial Narrow"/>
              </w:rPr>
              <w:t xml:space="preserve">will be the new statewide </w:t>
            </w:r>
            <w:r w:rsidR="008F7EB2">
              <w:rPr>
                <w:rFonts w:ascii="Arial Narrow" w:hAnsi="Arial Narrow"/>
              </w:rPr>
              <w:t xml:space="preserve">2014 </w:t>
            </w:r>
            <w:r w:rsidR="001E7C08">
              <w:rPr>
                <w:rFonts w:ascii="Arial Narrow" w:hAnsi="Arial Narrow"/>
              </w:rPr>
              <w:t xml:space="preserve">TxDOT </w:t>
            </w:r>
            <w:r>
              <w:rPr>
                <w:rFonts w:ascii="Arial Narrow" w:hAnsi="Arial Narrow"/>
              </w:rPr>
              <w:t>standard specification for TOMs</w:t>
            </w:r>
            <w:r w:rsidR="006A0C88">
              <w:rPr>
                <w:rFonts w:ascii="Arial Narrow" w:hAnsi="Arial Narrow"/>
              </w:rPr>
              <w:t xml:space="preserve">. </w:t>
            </w:r>
            <w:r>
              <w:rPr>
                <w:rFonts w:ascii="Arial Narrow" w:hAnsi="Arial Narrow"/>
              </w:rPr>
              <w:t xml:space="preserve"> </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2A183C" w:rsidRPr="002A183C" w:rsidRDefault="001E7C08" w:rsidP="009A3301">
            <w:pPr>
              <w:rPr>
                <w:rFonts w:ascii="Arial Narrow" w:hAnsi="Arial Narrow"/>
              </w:rPr>
            </w:pPr>
            <w:r>
              <w:rPr>
                <w:rFonts w:ascii="Arial Narrow" w:hAnsi="Arial Narrow"/>
              </w:rPr>
              <w:t xml:space="preserve">In addition to TxDOT, Texas </w:t>
            </w:r>
            <w:r w:rsidR="006A0C88">
              <w:rPr>
                <w:rFonts w:ascii="Arial Narrow" w:hAnsi="Arial Narrow"/>
              </w:rPr>
              <w:t xml:space="preserve">A&amp;M </w:t>
            </w:r>
            <w:r>
              <w:rPr>
                <w:rFonts w:ascii="Arial Narrow" w:hAnsi="Arial Narrow"/>
              </w:rPr>
              <w:t>Transportation Institute (TTI) and PaveTex Engineering (local commercial laboratory</w:t>
            </w:r>
            <w:r w:rsidR="00B911EA">
              <w:rPr>
                <w:rFonts w:ascii="Arial Narrow" w:hAnsi="Arial Narrow"/>
              </w:rPr>
              <w:t xml:space="preserve"> - Austin</w:t>
            </w:r>
            <w:r>
              <w:rPr>
                <w:rFonts w:ascii="Arial Narrow" w:hAnsi="Arial Narrow"/>
              </w:rPr>
              <w:t xml:space="preserve">) can provide technical support in designing and implementing this technology. </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2A183C" w:rsidRPr="002A183C" w:rsidRDefault="001E7C08" w:rsidP="006A0C88">
            <w:pPr>
              <w:rPr>
                <w:rFonts w:ascii="Arial Narrow" w:hAnsi="Arial Narrow"/>
              </w:rPr>
            </w:pPr>
            <w:r>
              <w:rPr>
                <w:rFonts w:ascii="Arial Narrow" w:hAnsi="Arial Narrow"/>
              </w:rPr>
              <w:t>Since TOMs were developed by TxDOT as a public government</w:t>
            </w:r>
            <w:r w:rsidR="006A0C88">
              <w:rPr>
                <w:rFonts w:ascii="Arial Narrow" w:hAnsi="Arial Narrow"/>
              </w:rPr>
              <w:t>al</w:t>
            </w:r>
            <w:r>
              <w:rPr>
                <w:rFonts w:ascii="Arial Narrow" w:hAnsi="Arial Narrow"/>
              </w:rPr>
              <w:t xml:space="preserve"> organization, this technology is public domain.  </w:t>
            </w:r>
          </w:p>
        </w:tc>
      </w:tr>
      <w:tr w:rsidR="002A183C" w:rsidTr="008A6848">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rsidR="002A183C" w:rsidRPr="002A183C" w:rsidRDefault="00160CF3" w:rsidP="005E5C21">
            <w:pPr>
              <w:ind w:left="360"/>
              <w:jc w:val="center"/>
              <w:rPr>
                <w:rFonts w:ascii="Arial Narrow" w:hAnsi="Arial Narrow"/>
              </w:rPr>
            </w:pPr>
            <w:hyperlink r:id="rId13">
              <w:r w:rsidR="005E5C21">
                <w:rPr>
                  <w:rFonts w:ascii="Arial"/>
                  <w:b/>
                  <w:i/>
                  <w:color w:val="0000FF"/>
                  <w:spacing w:val="-1"/>
                  <w:u w:val="thick" w:color="0000FF"/>
                </w:rPr>
                <w:t>http://web.transportation.org/tig_solicitation/Submit.aspx</w:t>
              </w:r>
            </w:hyperlink>
          </w:p>
        </w:tc>
      </w:tr>
    </w:tbl>
    <w:p w:rsidR="00D15233" w:rsidRPr="002A183C" w:rsidRDefault="00D15233" w:rsidP="002A183C"/>
    <w:p w:rsidR="00D15233" w:rsidRDefault="00D15233">
      <w:pPr>
        <w:rPr>
          <w:rFonts w:ascii="Arial Narrow" w:hAnsi="Arial Narrow"/>
        </w:rPr>
      </w:pPr>
    </w:p>
    <w:p w:rsidR="00D15233" w:rsidRDefault="00D15233"/>
    <w:p w:rsidR="00D15233" w:rsidRDefault="00D15233">
      <w:pPr>
        <w:pStyle w:val="Header"/>
        <w:tabs>
          <w:tab w:val="clear" w:pos="4320"/>
          <w:tab w:val="clear" w:pos="8640"/>
        </w:tabs>
      </w:pPr>
    </w:p>
    <w:p w:rsidR="00D15233" w:rsidRDefault="00D15233">
      <w:pPr>
        <w:pStyle w:val="Header"/>
        <w:tabs>
          <w:tab w:val="clear" w:pos="4320"/>
          <w:tab w:val="clear" w:pos="8640"/>
        </w:tabs>
      </w:pPr>
    </w:p>
    <w:sectPr w:rsidR="00D15233" w:rsidSect="002A183C">
      <w:headerReference w:type="default" r:id="rId14"/>
      <w:footerReference w:type="default" r:id="rId15"/>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F3" w:rsidRDefault="00160CF3">
      <w:r>
        <w:separator/>
      </w:r>
    </w:p>
  </w:endnote>
  <w:endnote w:type="continuationSeparator" w:id="0">
    <w:p w:rsidR="00160CF3" w:rsidRDefault="0016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F23C3E">
      <w:rPr>
        <w:rStyle w:val="PageNumber"/>
        <w:rFonts w:ascii="Arial Narrow" w:hAnsi="Arial Narrow"/>
        <w:noProof/>
      </w:rPr>
      <w:t>1</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F3" w:rsidRDefault="00160CF3">
      <w:r>
        <w:separator/>
      </w:r>
    </w:p>
  </w:footnote>
  <w:footnote w:type="continuationSeparator" w:id="0">
    <w:p w:rsidR="00160CF3" w:rsidRDefault="00160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pPr>
      <w:pStyle w:val="Header"/>
      <w:jc w:val="center"/>
      <w:rPr>
        <w:rFonts w:ascii="Arial Black" w:hAnsi="Arial Black"/>
        <w:b/>
      </w:rPr>
    </w:pPr>
    <w:r>
      <w:rPr>
        <w:rFonts w:ascii="Arial Black" w:hAnsi="Arial Black"/>
        <w:b/>
      </w:rPr>
      <w:t xml:space="preserve">AASHTO </w:t>
    </w:r>
    <w:r w:rsidR="005E5C21">
      <w:rPr>
        <w:rFonts w:ascii="Arial Black" w:hAnsi="Arial Black"/>
        <w:b/>
      </w:rPr>
      <w:t>Innovation Initiative</w:t>
    </w:r>
    <w:r>
      <w:rPr>
        <w:rFonts w:ascii="Arial Black" w:hAnsi="Arial Black"/>
        <w:b/>
      </w:rPr>
      <w:t xml:space="preserve"> </w:t>
    </w:r>
  </w:p>
  <w:p w:rsidR="00D15233" w:rsidRDefault="00D15233">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D02"/>
    <w:multiLevelType w:val="singleLevel"/>
    <w:tmpl w:val="0409000F"/>
    <w:lvl w:ilvl="0">
      <w:start w:val="1"/>
      <w:numFmt w:val="decimal"/>
      <w:lvlText w:val="%1."/>
      <w:lvlJc w:val="left"/>
      <w:pPr>
        <w:tabs>
          <w:tab w:val="num" w:pos="360"/>
        </w:tabs>
        <w:ind w:left="360" w:hanging="360"/>
      </w:pPr>
    </w:lvl>
  </w:abstractNum>
  <w:abstractNum w:abstractNumId="2">
    <w:nsid w:val="3EDF390F"/>
    <w:multiLevelType w:val="singleLevel"/>
    <w:tmpl w:val="0409000F"/>
    <w:lvl w:ilvl="0">
      <w:start w:val="1"/>
      <w:numFmt w:val="decimal"/>
      <w:lvlText w:val="%1."/>
      <w:lvlJc w:val="left"/>
      <w:pPr>
        <w:tabs>
          <w:tab w:val="num" w:pos="360"/>
        </w:tabs>
        <w:ind w:left="360" w:hanging="360"/>
      </w:pPr>
    </w:lvl>
  </w:abstractNum>
  <w:abstractNum w:abstractNumId="3">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F6046"/>
    <w:multiLevelType w:val="singleLevel"/>
    <w:tmpl w:val="0409000F"/>
    <w:lvl w:ilvl="0">
      <w:start w:val="1"/>
      <w:numFmt w:val="decimal"/>
      <w:lvlText w:val="%1."/>
      <w:lvlJc w:val="left"/>
      <w:pPr>
        <w:tabs>
          <w:tab w:val="num" w:pos="360"/>
        </w:tabs>
        <w:ind w:left="360" w:hanging="360"/>
      </w:pPr>
    </w:lvl>
  </w:abstractNum>
  <w:abstractNum w:abstractNumId="5">
    <w:nsid w:val="6C345142"/>
    <w:multiLevelType w:val="singleLevel"/>
    <w:tmpl w:val="0409000F"/>
    <w:lvl w:ilvl="0">
      <w:start w:val="1"/>
      <w:numFmt w:val="decimal"/>
      <w:lvlText w:val="%1."/>
      <w:lvlJc w:val="left"/>
      <w:pPr>
        <w:tabs>
          <w:tab w:val="num" w:pos="360"/>
        </w:tabs>
        <w:ind w:left="360" w:hanging="360"/>
      </w:pPr>
    </w:lvl>
  </w:abstractNum>
  <w:abstractNum w:abstractNumId="6">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3"/>
    <w:rsid w:val="00052991"/>
    <w:rsid w:val="00073542"/>
    <w:rsid w:val="00160CF3"/>
    <w:rsid w:val="001A2A15"/>
    <w:rsid w:val="001E7C08"/>
    <w:rsid w:val="00206560"/>
    <w:rsid w:val="002777E4"/>
    <w:rsid w:val="002A183C"/>
    <w:rsid w:val="00303820"/>
    <w:rsid w:val="00313BA7"/>
    <w:rsid w:val="00320F54"/>
    <w:rsid w:val="003D232F"/>
    <w:rsid w:val="003D6760"/>
    <w:rsid w:val="00406E8D"/>
    <w:rsid w:val="004D4AB9"/>
    <w:rsid w:val="0054551F"/>
    <w:rsid w:val="00572D9C"/>
    <w:rsid w:val="00575BA2"/>
    <w:rsid w:val="005E5C21"/>
    <w:rsid w:val="006A0C88"/>
    <w:rsid w:val="007E4942"/>
    <w:rsid w:val="00806C03"/>
    <w:rsid w:val="00891C23"/>
    <w:rsid w:val="008A6848"/>
    <w:rsid w:val="008F7EB2"/>
    <w:rsid w:val="00911D8A"/>
    <w:rsid w:val="0093106E"/>
    <w:rsid w:val="009A3301"/>
    <w:rsid w:val="009D5244"/>
    <w:rsid w:val="00AB2189"/>
    <w:rsid w:val="00B30E51"/>
    <w:rsid w:val="00B66D21"/>
    <w:rsid w:val="00B911EA"/>
    <w:rsid w:val="00B96820"/>
    <w:rsid w:val="00B97457"/>
    <w:rsid w:val="00C00485"/>
    <w:rsid w:val="00C3016A"/>
    <w:rsid w:val="00C40F18"/>
    <w:rsid w:val="00D15233"/>
    <w:rsid w:val="00DA21F6"/>
    <w:rsid w:val="00E33A15"/>
    <w:rsid w:val="00EA44AF"/>
    <w:rsid w:val="00EC3219"/>
    <w:rsid w:val="00F22BE7"/>
    <w:rsid w:val="00F2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572D9C"/>
    <w:rPr>
      <w:color w:val="0000FF" w:themeColor="hyperlink"/>
      <w:u w:val="single"/>
    </w:rPr>
  </w:style>
  <w:style w:type="paragraph" w:styleId="BalloonText">
    <w:name w:val="Balloon Text"/>
    <w:basedOn w:val="Normal"/>
    <w:link w:val="BalloonTextChar"/>
    <w:uiPriority w:val="99"/>
    <w:semiHidden/>
    <w:unhideWhenUsed/>
    <w:rsid w:val="00B66D21"/>
    <w:rPr>
      <w:rFonts w:ascii="Tahoma" w:hAnsi="Tahoma" w:cs="Tahoma"/>
      <w:sz w:val="16"/>
      <w:szCs w:val="16"/>
    </w:rPr>
  </w:style>
  <w:style w:type="character" w:customStyle="1" w:styleId="BalloonTextChar">
    <w:name w:val="Balloon Text Char"/>
    <w:basedOn w:val="DefaultParagraphFont"/>
    <w:link w:val="BalloonText"/>
    <w:uiPriority w:val="99"/>
    <w:semiHidden/>
    <w:rsid w:val="00B66D21"/>
    <w:rPr>
      <w:rFonts w:ascii="Tahoma" w:hAnsi="Tahoma" w:cs="Tahoma"/>
      <w:sz w:val="16"/>
      <w:szCs w:val="16"/>
    </w:rPr>
  </w:style>
  <w:style w:type="character" w:styleId="FollowedHyperlink">
    <w:name w:val="FollowedHyperlink"/>
    <w:basedOn w:val="DefaultParagraphFont"/>
    <w:uiPriority w:val="99"/>
    <w:semiHidden/>
    <w:unhideWhenUsed/>
    <w:rsid w:val="00313B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572D9C"/>
    <w:rPr>
      <w:color w:val="0000FF" w:themeColor="hyperlink"/>
      <w:u w:val="single"/>
    </w:rPr>
  </w:style>
  <w:style w:type="paragraph" w:styleId="BalloonText">
    <w:name w:val="Balloon Text"/>
    <w:basedOn w:val="Normal"/>
    <w:link w:val="BalloonTextChar"/>
    <w:uiPriority w:val="99"/>
    <w:semiHidden/>
    <w:unhideWhenUsed/>
    <w:rsid w:val="00B66D21"/>
    <w:rPr>
      <w:rFonts w:ascii="Tahoma" w:hAnsi="Tahoma" w:cs="Tahoma"/>
      <w:sz w:val="16"/>
      <w:szCs w:val="16"/>
    </w:rPr>
  </w:style>
  <w:style w:type="character" w:customStyle="1" w:styleId="BalloonTextChar">
    <w:name w:val="Balloon Text Char"/>
    <w:basedOn w:val="DefaultParagraphFont"/>
    <w:link w:val="BalloonText"/>
    <w:uiPriority w:val="99"/>
    <w:semiHidden/>
    <w:rsid w:val="00B66D21"/>
    <w:rPr>
      <w:rFonts w:ascii="Tahoma" w:hAnsi="Tahoma" w:cs="Tahoma"/>
      <w:sz w:val="16"/>
      <w:szCs w:val="16"/>
    </w:rPr>
  </w:style>
  <w:style w:type="character" w:styleId="FollowedHyperlink">
    <w:name w:val="FollowedHyperlink"/>
    <w:basedOn w:val="DefaultParagraphFont"/>
    <w:uiPriority w:val="99"/>
    <w:semiHidden/>
    <w:unhideWhenUsed/>
    <w:rsid w:val="00313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ansportation1.org/tig_solicitation/Submi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xdot.gov/government/legislative/excellence/cost-savings/thin-overla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arran.anderson@txdot.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DF708-7331-4C63-8795-A1AE7CB12CD2}">
  <ds:schemaRefs>
    <ds:schemaRef ds:uri="http://schemas.microsoft.com/office/2006/metadata/properties"/>
    <ds:schemaRef ds:uri="http://schemas.microsoft.com/office/infopath/2007/PartnerControls"/>
    <ds:schemaRef ds:uri="c246ee03-080f-45a4-927d-779cdf8174ad"/>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1C262-4170-4374-B4DB-856F9264B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TxDOT</cp:lastModifiedBy>
  <cp:revision>3</cp:revision>
  <cp:lastPrinted>2003-10-26T18:17:00Z</cp:lastPrinted>
  <dcterms:created xsi:type="dcterms:W3CDTF">2014-10-20T16:53:00Z</dcterms:created>
  <dcterms:modified xsi:type="dcterms:W3CDTF">2014-11-03T21:41:00Z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